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2F4D" w14:textId="77777777" w:rsidR="005B51E1" w:rsidRPr="009C3C2D" w:rsidRDefault="005B51E1" w:rsidP="003C2AA8">
      <w:pPr>
        <w:pStyle w:val="StyleBoldCentered"/>
        <w:ind w:left="0"/>
        <w:jc w:val="left"/>
        <w:rPr>
          <w:rFonts w:ascii="Arial" w:hAnsi="Arial" w:cs="Arial"/>
          <w:sz w:val="22"/>
          <w:szCs w:val="22"/>
        </w:rPr>
      </w:pPr>
    </w:p>
    <w:p w14:paraId="2E347264" w14:textId="77777777" w:rsidR="005B51E1" w:rsidRPr="009C3C2D" w:rsidRDefault="005B51E1" w:rsidP="005B51E1">
      <w:pPr>
        <w:pStyle w:val="StyleBoldCentered"/>
        <w:rPr>
          <w:rFonts w:ascii="Arial" w:hAnsi="Arial" w:cs="Arial"/>
          <w:sz w:val="22"/>
          <w:szCs w:val="22"/>
        </w:rPr>
      </w:pPr>
      <w:r w:rsidRPr="009C3C2D">
        <w:rPr>
          <w:rFonts w:ascii="Arial" w:hAnsi="Arial" w:cs="Arial"/>
          <w:sz w:val="22"/>
          <w:szCs w:val="22"/>
        </w:rPr>
        <w:t>Department of Commerce</w:t>
      </w:r>
    </w:p>
    <w:p w14:paraId="2D1542DE" w14:textId="77777777" w:rsidR="005B51E1" w:rsidRPr="009C3C2D" w:rsidRDefault="005B51E1" w:rsidP="005B51E1">
      <w:pPr>
        <w:pStyle w:val="StyleBoldCentered"/>
        <w:rPr>
          <w:rFonts w:ascii="Arial" w:hAnsi="Arial" w:cs="Arial"/>
          <w:sz w:val="22"/>
          <w:szCs w:val="22"/>
        </w:rPr>
      </w:pPr>
      <w:r w:rsidRPr="009C3C2D">
        <w:rPr>
          <w:rFonts w:ascii="Arial" w:hAnsi="Arial" w:cs="Arial"/>
          <w:sz w:val="22"/>
          <w:szCs w:val="22"/>
        </w:rPr>
        <w:t xml:space="preserve">National Telecommunications </w:t>
      </w:r>
    </w:p>
    <w:p w14:paraId="23B2FEA4" w14:textId="77777777" w:rsidR="005B51E1" w:rsidRPr="009C3C2D" w:rsidRDefault="005B51E1" w:rsidP="005B51E1">
      <w:pPr>
        <w:pStyle w:val="StyleBoldCentered"/>
        <w:rPr>
          <w:rFonts w:ascii="Arial" w:hAnsi="Arial" w:cs="Arial"/>
          <w:sz w:val="22"/>
          <w:szCs w:val="22"/>
        </w:rPr>
      </w:pPr>
      <w:r w:rsidRPr="009C3C2D">
        <w:rPr>
          <w:rFonts w:ascii="Arial" w:hAnsi="Arial" w:cs="Arial"/>
          <w:sz w:val="22"/>
          <w:szCs w:val="22"/>
        </w:rPr>
        <w:t>and Information Administration</w:t>
      </w:r>
    </w:p>
    <w:p w14:paraId="24DF91B4" w14:textId="77777777" w:rsidR="005B51E1" w:rsidRPr="009C3C2D" w:rsidRDefault="005B51E1" w:rsidP="005B51E1">
      <w:pPr>
        <w:rPr>
          <w:rFonts w:ascii="Arial" w:hAnsi="Arial" w:cs="Arial"/>
          <w:sz w:val="22"/>
          <w:szCs w:val="22"/>
        </w:rPr>
      </w:pPr>
    </w:p>
    <w:tbl>
      <w:tblPr>
        <w:tblW w:w="8520" w:type="dxa"/>
        <w:tblLayout w:type="fixed"/>
        <w:tblCellMar>
          <w:left w:w="0" w:type="dxa"/>
          <w:right w:w="0" w:type="dxa"/>
        </w:tblCellMar>
        <w:tblLook w:val="04A0" w:firstRow="1" w:lastRow="0" w:firstColumn="1" w:lastColumn="0" w:noHBand="0" w:noVBand="1"/>
      </w:tblPr>
      <w:tblGrid>
        <w:gridCol w:w="4320"/>
        <w:gridCol w:w="288"/>
        <w:gridCol w:w="3912"/>
      </w:tblGrid>
      <w:tr w:rsidR="005B51E1" w:rsidRPr="008843C1" w14:paraId="404B4201" w14:textId="77777777" w:rsidTr="005B51E1">
        <w:trPr>
          <w:trHeight w:hRule="exact" w:val="20"/>
        </w:trPr>
        <w:tc>
          <w:tcPr>
            <w:tcW w:w="4320" w:type="dxa"/>
          </w:tcPr>
          <w:p w14:paraId="2FE55BBE" w14:textId="77777777" w:rsidR="005B51E1" w:rsidRPr="009C3C2D" w:rsidRDefault="005B51E1">
            <w:pPr>
              <w:pStyle w:val="PartyName"/>
              <w:spacing w:after="20"/>
              <w:rPr>
                <w:rFonts w:ascii="Arial" w:hAnsi="Arial" w:cs="Arial"/>
                <w:sz w:val="22"/>
                <w:szCs w:val="22"/>
              </w:rPr>
            </w:pPr>
            <w:bookmarkStart w:id="0" w:name="cusCaptionVer20" w:colFirst="0" w:colLast="0"/>
            <w:bookmarkStart w:id="1" w:name="zZTable"/>
            <w:bookmarkStart w:id="2" w:name="swiTable"/>
          </w:p>
        </w:tc>
        <w:tc>
          <w:tcPr>
            <w:tcW w:w="288" w:type="dxa"/>
          </w:tcPr>
          <w:p w14:paraId="0CFD4817" w14:textId="77777777" w:rsidR="005B51E1" w:rsidRPr="009C3C2D" w:rsidRDefault="005B51E1">
            <w:pPr>
              <w:spacing w:after="20" w:line="240" w:lineRule="exact"/>
              <w:rPr>
                <w:rFonts w:ascii="Arial" w:hAnsi="Arial" w:cs="Arial"/>
                <w:sz w:val="22"/>
                <w:szCs w:val="22"/>
              </w:rPr>
            </w:pPr>
          </w:p>
        </w:tc>
        <w:tc>
          <w:tcPr>
            <w:tcW w:w="3912" w:type="dxa"/>
          </w:tcPr>
          <w:p w14:paraId="6BC35971" w14:textId="77777777" w:rsidR="005B51E1" w:rsidRPr="009C3C2D" w:rsidRDefault="005B51E1">
            <w:pPr>
              <w:pStyle w:val="CaptionRight"/>
              <w:spacing w:after="20"/>
              <w:ind w:left="0"/>
              <w:rPr>
                <w:rFonts w:ascii="Arial" w:hAnsi="Arial" w:cs="Arial"/>
                <w:sz w:val="22"/>
              </w:rPr>
            </w:pPr>
          </w:p>
        </w:tc>
      </w:tr>
      <w:tr w:rsidR="005B51E1" w:rsidRPr="008843C1" w14:paraId="408B2FF3" w14:textId="77777777" w:rsidTr="005B51E1">
        <w:tc>
          <w:tcPr>
            <w:tcW w:w="4320" w:type="dxa"/>
          </w:tcPr>
          <w:p w14:paraId="2230073E" w14:textId="77777777" w:rsidR="005B51E1" w:rsidRPr="00762E3D" w:rsidRDefault="005B51E1">
            <w:pPr>
              <w:pStyle w:val="PartyName"/>
              <w:rPr>
                <w:rFonts w:ascii="Arial" w:hAnsi="Arial" w:cs="Arial"/>
                <w:sz w:val="22"/>
                <w:szCs w:val="22"/>
              </w:rPr>
            </w:pPr>
            <w:bookmarkStart w:id="3" w:name="SWILI1ContentsA"/>
            <w:bookmarkStart w:id="4" w:name="Caption"/>
            <w:bookmarkStart w:id="5" w:name="cusCaptionBox"/>
            <w:bookmarkEnd w:id="0"/>
            <w:r w:rsidRPr="009C3C2D">
              <w:rPr>
                <w:rFonts w:ascii="Arial" w:hAnsi="Arial" w:cs="Arial"/>
                <w:sz w:val="22"/>
                <w:szCs w:val="22"/>
              </w:rPr>
              <w:t>Request for Comment</w:t>
            </w:r>
          </w:p>
          <w:p w14:paraId="27929810" w14:textId="77777777" w:rsidR="005B51E1" w:rsidRPr="008843C1" w:rsidRDefault="005B51E1">
            <w:pPr>
              <w:pStyle w:val="PartyName"/>
              <w:rPr>
                <w:rFonts w:ascii="Arial" w:hAnsi="Arial" w:cs="Arial"/>
                <w:sz w:val="22"/>
                <w:szCs w:val="22"/>
              </w:rPr>
            </w:pPr>
            <w:r w:rsidRPr="008843C1">
              <w:rPr>
                <w:rFonts w:ascii="Arial" w:hAnsi="Arial" w:cs="Arial"/>
                <w:sz w:val="22"/>
                <w:szCs w:val="22"/>
              </w:rPr>
              <w:t xml:space="preserve">Infrastructure Investment and Jobs Act Implementation </w:t>
            </w:r>
            <w:bookmarkEnd w:id="3"/>
          </w:p>
          <w:p w14:paraId="3DE05CAE" w14:textId="77777777" w:rsidR="005B51E1" w:rsidRPr="008843C1" w:rsidRDefault="005B51E1" w:rsidP="003C2AA8">
            <w:pPr>
              <w:pStyle w:val="PartyTitle"/>
              <w:ind w:left="0"/>
              <w:rPr>
                <w:rFonts w:ascii="Arial" w:hAnsi="Arial" w:cs="Arial"/>
                <w:sz w:val="22"/>
                <w:szCs w:val="22"/>
              </w:rPr>
            </w:pPr>
          </w:p>
        </w:tc>
        <w:tc>
          <w:tcPr>
            <w:tcW w:w="288" w:type="dxa"/>
            <w:hideMark/>
          </w:tcPr>
          <w:p w14:paraId="635041E5" w14:textId="77777777" w:rsidR="005B51E1" w:rsidRPr="008843C1" w:rsidRDefault="005B51E1">
            <w:pPr>
              <w:spacing w:after="20" w:line="240" w:lineRule="exact"/>
              <w:rPr>
                <w:rFonts w:ascii="Arial" w:hAnsi="Arial" w:cs="Arial"/>
                <w:sz w:val="22"/>
                <w:szCs w:val="22"/>
              </w:rPr>
            </w:pPr>
            <w:r w:rsidRPr="008843C1">
              <w:rPr>
                <w:rFonts w:ascii="Arial" w:hAnsi="Arial" w:cs="Arial"/>
                <w:sz w:val="22"/>
                <w:szCs w:val="22"/>
              </w:rPr>
              <w:t>)</w:t>
            </w:r>
          </w:p>
          <w:p w14:paraId="18FCE15C" w14:textId="77777777" w:rsidR="005B51E1" w:rsidRPr="008843C1" w:rsidRDefault="005B51E1">
            <w:pPr>
              <w:spacing w:after="20" w:line="240" w:lineRule="exact"/>
              <w:rPr>
                <w:rFonts w:ascii="Arial" w:hAnsi="Arial" w:cs="Arial"/>
                <w:sz w:val="22"/>
                <w:szCs w:val="22"/>
              </w:rPr>
            </w:pPr>
            <w:r w:rsidRPr="008843C1">
              <w:rPr>
                <w:rFonts w:ascii="Arial" w:hAnsi="Arial" w:cs="Arial"/>
                <w:sz w:val="22"/>
                <w:szCs w:val="22"/>
              </w:rPr>
              <w:t>)</w:t>
            </w:r>
          </w:p>
          <w:p w14:paraId="385E40DE" w14:textId="77777777" w:rsidR="005B51E1" w:rsidRPr="008843C1" w:rsidRDefault="005B51E1">
            <w:pPr>
              <w:spacing w:after="20" w:line="240" w:lineRule="exact"/>
              <w:rPr>
                <w:rFonts w:ascii="Arial" w:hAnsi="Arial" w:cs="Arial"/>
                <w:sz w:val="22"/>
                <w:szCs w:val="22"/>
              </w:rPr>
            </w:pPr>
            <w:r w:rsidRPr="008843C1">
              <w:rPr>
                <w:rFonts w:ascii="Arial" w:hAnsi="Arial" w:cs="Arial"/>
                <w:sz w:val="22"/>
                <w:szCs w:val="22"/>
              </w:rPr>
              <w:t>)</w:t>
            </w:r>
          </w:p>
          <w:p w14:paraId="12EB5234" w14:textId="77777777" w:rsidR="005B51E1" w:rsidRPr="008843C1" w:rsidRDefault="005B51E1">
            <w:pPr>
              <w:spacing w:after="20" w:line="240" w:lineRule="exact"/>
              <w:rPr>
                <w:rFonts w:ascii="Arial" w:hAnsi="Arial" w:cs="Arial"/>
                <w:sz w:val="22"/>
                <w:szCs w:val="22"/>
              </w:rPr>
            </w:pPr>
            <w:r w:rsidRPr="008843C1">
              <w:rPr>
                <w:rFonts w:ascii="Arial" w:hAnsi="Arial" w:cs="Arial"/>
                <w:sz w:val="22"/>
                <w:szCs w:val="22"/>
              </w:rPr>
              <w:t>)</w:t>
            </w:r>
          </w:p>
        </w:tc>
        <w:tc>
          <w:tcPr>
            <w:tcW w:w="3912" w:type="dxa"/>
            <w:hideMark/>
          </w:tcPr>
          <w:p w14:paraId="68BD484A" w14:textId="77777777" w:rsidR="005B51E1" w:rsidRPr="008843C1" w:rsidRDefault="005B51E1">
            <w:pPr>
              <w:pStyle w:val="CaptionRight"/>
              <w:ind w:left="0"/>
              <w:rPr>
                <w:rFonts w:ascii="Arial" w:hAnsi="Arial" w:cs="Arial"/>
                <w:sz w:val="22"/>
              </w:rPr>
            </w:pPr>
            <w:bookmarkStart w:id="6" w:name="txtDocketNo"/>
            <w:r w:rsidRPr="008843C1">
              <w:rPr>
                <w:rFonts w:ascii="Arial" w:hAnsi="Arial" w:cs="Arial"/>
                <w:sz w:val="22"/>
              </w:rPr>
              <w:br/>
              <w:t>Docket No. NTIA-2021-0002</w:t>
            </w:r>
            <w:bookmarkEnd w:id="6"/>
          </w:p>
        </w:tc>
      </w:tr>
      <w:tr w:rsidR="005B51E1" w:rsidRPr="008843C1" w14:paraId="1B3AB920" w14:textId="77777777" w:rsidTr="005B51E1">
        <w:trPr>
          <w:trHeight w:hRule="exact" w:val="20"/>
        </w:trPr>
        <w:tc>
          <w:tcPr>
            <w:tcW w:w="4320" w:type="dxa"/>
          </w:tcPr>
          <w:p w14:paraId="36BB5ACA" w14:textId="77777777" w:rsidR="005B51E1" w:rsidRPr="009C3C2D" w:rsidRDefault="005B51E1">
            <w:pPr>
              <w:pStyle w:val="PartyName"/>
              <w:spacing w:after="20"/>
              <w:rPr>
                <w:rFonts w:ascii="Arial" w:hAnsi="Arial" w:cs="Arial"/>
                <w:sz w:val="22"/>
                <w:szCs w:val="22"/>
              </w:rPr>
            </w:pPr>
            <w:bookmarkStart w:id="7" w:name="swiLastCellLeft" w:colFirst="0" w:colLast="0"/>
          </w:p>
        </w:tc>
        <w:tc>
          <w:tcPr>
            <w:tcW w:w="288" w:type="dxa"/>
          </w:tcPr>
          <w:p w14:paraId="4C96C53C" w14:textId="77777777" w:rsidR="005B51E1" w:rsidRPr="00762E3D" w:rsidRDefault="005B51E1">
            <w:pPr>
              <w:spacing w:after="20" w:line="240" w:lineRule="exact"/>
              <w:rPr>
                <w:rFonts w:ascii="Arial" w:hAnsi="Arial" w:cs="Arial"/>
                <w:sz w:val="22"/>
                <w:szCs w:val="22"/>
              </w:rPr>
            </w:pPr>
          </w:p>
        </w:tc>
        <w:tc>
          <w:tcPr>
            <w:tcW w:w="3912" w:type="dxa"/>
          </w:tcPr>
          <w:p w14:paraId="4F195E12" w14:textId="77777777" w:rsidR="005B51E1" w:rsidRPr="008843C1" w:rsidRDefault="005B51E1">
            <w:pPr>
              <w:pStyle w:val="CaptionRight"/>
              <w:spacing w:after="20"/>
              <w:ind w:left="0"/>
              <w:rPr>
                <w:rFonts w:ascii="Arial" w:hAnsi="Arial" w:cs="Arial"/>
                <w:sz w:val="22"/>
              </w:rPr>
            </w:pPr>
          </w:p>
        </w:tc>
      </w:tr>
    </w:tbl>
    <w:p w14:paraId="36DCB946" w14:textId="52B96E98" w:rsidR="005B51E1" w:rsidRPr="0047651C" w:rsidRDefault="005B51E1" w:rsidP="005B51E1">
      <w:pPr>
        <w:pStyle w:val="Title"/>
        <w:ind w:left="0"/>
        <w:rPr>
          <w:rFonts w:ascii="Arial" w:hAnsi="Arial" w:cs="Arial"/>
          <w:sz w:val="22"/>
          <w:szCs w:val="22"/>
        </w:rPr>
      </w:pPr>
      <w:bookmarkStart w:id="8" w:name="TXTTITLE1"/>
      <w:bookmarkEnd w:id="1"/>
      <w:bookmarkEnd w:id="2"/>
      <w:bookmarkEnd w:id="4"/>
      <w:bookmarkEnd w:id="5"/>
      <w:bookmarkEnd w:id="7"/>
      <w:r w:rsidRPr="0047651C">
        <w:rPr>
          <w:rFonts w:ascii="Arial" w:hAnsi="Arial" w:cs="Arial"/>
          <w:sz w:val="22"/>
          <w:szCs w:val="22"/>
        </w:rPr>
        <w:t>Comments by the Aerospace Industries Association</w:t>
      </w:r>
    </w:p>
    <w:bookmarkEnd w:id="8"/>
    <w:p w14:paraId="6277D49E" w14:textId="77777777" w:rsidR="005B51E1" w:rsidRPr="0047651C" w:rsidRDefault="005B51E1" w:rsidP="005B51E1">
      <w:pPr>
        <w:contextualSpacing/>
        <w:rPr>
          <w:rFonts w:ascii="Arial" w:hAnsi="Arial" w:cs="Arial"/>
          <w:bCs/>
          <w:sz w:val="22"/>
          <w:szCs w:val="22"/>
        </w:rPr>
      </w:pPr>
    </w:p>
    <w:p w14:paraId="7475B1BE" w14:textId="14AC9F8E" w:rsidR="005B51E1" w:rsidRPr="0047651C" w:rsidRDefault="005B51E1" w:rsidP="005B51E1">
      <w:pPr>
        <w:contextualSpacing/>
        <w:rPr>
          <w:rFonts w:ascii="Arial" w:hAnsi="Arial" w:cs="Arial"/>
          <w:sz w:val="22"/>
          <w:szCs w:val="22"/>
        </w:rPr>
      </w:pPr>
      <w:r w:rsidRPr="0047651C">
        <w:rPr>
          <w:rFonts w:ascii="Arial" w:hAnsi="Arial" w:cs="Arial"/>
          <w:sz w:val="22"/>
          <w:szCs w:val="22"/>
        </w:rPr>
        <w:t>The Aerospace Industries Association (AIA) represents over 300 companies and nearly 2 million U.S.</w:t>
      </w:r>
      <w:r w:rsidR="00441F94" w:rsidRPr="0047651C">
        <w:rPr>
          <w:rFonts w:ascii="Arial" w:hAnsi="Arial" w:cs="Arial"/>
          <w:sz w:val="22"/>
          <w:szCs w:val="22"/>
        </w:rPr>
        <w:t xml:space="preserve"> workers</w:t>
      </w:r>
      <w:r w:rsidRPr="0047651C">
        <w:rPr>
          <w:rFonts w:ascii="Arial" w:hAnsi="Arial" w:cs="Arial"/>
          <w:sz w:val="22"/>
          <w:szCs w:val="22"/>
        </w:rPr>
        <w:t xml:space="preserve"> across the aerospace industry, from satellite communications companies, to launch providers, to space systems manufacturers and suppliers. </w:t>
      </w:r>
      <w:bookmarkStart w:id="9" w:name="_Hlk94532201"/>
      <w:r w:rsidR="00AA3852" w:rsidRPr="0047651C">
        <w:rPr>
          <w:rFonts w:ascii="Arial" w:hAnsi="Arial" w:cs="Arial"/>
          <w:sz w:val="22"/>
          <w:szCs w:val="22"/>
        </w:rPr>
        <w:t xml:space="preserve">AIA </w:t>
      </w:r>
      <w:r w:rsidRPr="0047651C">
        <w:rPr>
          <w:rFonts w:ascii="Arial" w:hAnsi="Arial" w:cs="Arial"/>
          <w:bCs/>
          <w:sz w:val="22"/>
          <w:szCs w:val="22"/>
        </w:rPr>
        <w:t xml:space="preserve">submits these comments in response to the National Telecommunications and Information </w:t>
      </w:r>
      <w:ins w:id="10" w:author="Author">
        <w:r w:rsidR="00FC3853">
          <w:rPr>
            <w:rFonts w:ascii="Arial" w:hAnsi="Arial" w:cs="Arial"/>
            <w:bCs/>
            <w:sz w:val="22"/>
            <w:szCs w:val="22"/>
          </w:rPr>
          <w:t>Administration</w:t>
        </w:r>
      </w:ins>
      <w:del w:id="11" w:author="Author">
        <w:r w:rsidRPr="0047651C" w:rsidDel="00FC3853">
          <w:rPr>
            <w:rFonts w:ascii="Arial" w:hAnsi="Arial" w:cs="Arial"/>
            <w:bCs/>
            <w:sz w:val="22"/>
            <w:szCs w:val="22"/>
          </w:rPr>
          <w:delText>Association</w:delText>
        </w:r>
      </w:del>
      <w:r w:rsidRPr="0047651C">
        <w:rPr>
          <w:rFonts w:ascii="Arial" w:hAnsi="Arial" w:cs="Arial"/>
          <w:bCs/>
          <w:sz w:val="22"/>
          <w:szCs w:val="22"/>
        </w:rPr>
        <w:t>’s (NTIA) Request for Comme</w:t>
      </w:r>
      <w:r w:rsidR="003B3996" w:rsidRPr="0047651C">
        <w:rPr>
          <w:rFonts w:ascii="Arial" w:hAnsi="Arial" w:cs="Arial"/>
          <w:bCs/>
          <w:sz w:val="22"/>
          <w:szCs w:val="22"/>
        </w:rPr>
        <w:t xml:space="preserve">nt </w:t>
      </w:r>
      <w:r w:rsidRPr="0047651C">
        <w:rPr>
          <w:rFonts w:ascii="Arial" w:hAnsi="Arial" w:cs="Arial"/>
          <w:bCs/>
          <w:sz w:val="22"/>
          <w:szCs w:val="22"/>
        </w:rPr>
        <w:t>on the administration and implementation of The Broadband Equity, Access</w:t>
      </w:r>
      <w:ins w:id="12" w:author="Author">
        <w:r w:rsidR="00FC3853">
          <w:rPr>
            <w:rFonts w:ascii="Arial" w:hAnsi="Arial" w:cs="Arial"/>
            <w:bCs/>
            <w:sz w:val="22"/>
            <w:szCs w:val="22"/>
          </w:rPr>
          <w:t>,</w:t>
        </w:r>
      </w:ins>
      <w:r w:rsidRPr="0047651C">
        <w:rPr>
          <w:rFonts w:ascii="Arial" w:hAnsi="Arial" w:cs="Arial"/>
          <w:bCs/>
          <w:sz w:val="22"/>
          <w:szCs w:val="22"/>
        </w:rPr>
        <w:t xml:space="preserve"> and Deployment (BEAD) program, the Middle-Mile Broadband Infrastructure Program, and the Digital Equity Grant Program under </w:t>
      </w:r>
      <w:ins w:id="13" w:author="Author">
        <w:r w:rsidR="00FC3853">
          <w:rPr>
            <w:rFonts w:ascii="Arial" w:hAnsi="Arial" w:cs="Arial"/>
            <w:bCs/>
            <w:sz w:val="22"/>
            <w:szCs w:val="22"/>
          </w:rPr>
          <w:t xml:space="preserve">the </w:t>
        </w:r>
      </w:ins>
      <w:r w:rsidRPr="0047651C">
        <w:rPr>
          <w:rFonts w:ascii="Arial" w:hAnsi="Arial" w:cs="Arial"/>
          <w:sz w:val="22"/>
          <w:szCs w:val="22"/>
        </w:rPr>
        <w:t>Infrastructure Investment and Jobs Act of 2021</w:t>
      </w:r>
      <w:bookmarkEnd w:id="9"/>
      <w:r w:rsidR="00F24FB1" w:rsidRPr="0047651C">
        <w:rPr>
          <w:rFonts w:ascii="Arial" w:hAnsi="Arial" w:cs="Arial"/>
          <w:sz w:val="22"/>
          <w:szCs w:val="22"/>
        </w:rPr>
        <w:t xml:space="preserve"> (“Bipartisan Infrastructure </w:t>
      </w:r>
      <w:ins w:id="14" w:author="Author">
        <w:r w:rsidR="00A0700C">
          <w:rPr>
            <w:rFonts w:ascii="Arial" w:hAnsi="Arial" w:cs="Arial"/>
            <w:sz w:val="22"/>
            <w:szCs w:val="22"/>
          </w:rPr>
          <w:t>Law</w:t>
        </w:r>
      </w:ins>
      <w:del w:id="15" w:author="Author">
        <w:r w:rsidR="00F24FB1" w:rsidRPr="0047651C" w:rsidDel="00A0700C">
          <w:rPr>
            <w:rFonts w:ascii="Arial" w:hAnsi="Arial" w:cs="Arial"/>
            <w:sz w:val="22"/>
            <w:szCs w:val="22"/>
          </w:rPr>
          <w:delText>Bill</w:delText>
        </w:r>
      </w:del>
      <w:r w:rsidR="00F24FB1" w:rsidRPr="0047651C">
        <w:rPr>
          <w:rFonts w:ascii="Arial" w:hAnsi="Arial" w:cs="Arial"/>
          <w:sz w:val="22"/>
          <w:szCs w:val="22"/>
        </w:rPr>
        <w:t>”)</w:t>
      </w:r>
      <w:r w:rsidR="003B3996" w:rsidRPr="0047651C">
        <w:rPr>
          <w:rFonts w:ascii="Arial" w:hAnsi="Arial" w:cs="Arial"/>
          <w:sz w:val="22"/>
          <w:szCs w:val="22"/>
        </w:rPr>
        <w:t>.</w:t>
      </w:r>
    </w:p>
    <w:p w14:paraId="66090333" w14:textId="77777777" w:rsidR="00AF25D0" w:rsidRPr="0047651C" w:rsidRDefault="00AF25D0" w:rsidP="003B3996">
      <w:pPr>
        <w:rPr>
          <w:rFonts w:ascii="Arial" w:eastAsia="Times New Roman" w:hAnsi="Arial" w:cs="Arial"/>
          <w:color w:val="000000"/>
          <w:sz w:val="22"/>
          <w:szCs w:val="22"/>
          <w:shd w:val="clear" w:color="auto" w:fill="FFFFFF"/>
        </w:rPr>
      </w:pPr>
    </w:p>
    <w:p w14:paraId="6E1D8221" w14:textId="23470DE7" w:rsidR="00EE57A4" w:rsidRPr="0047651C" w:rsidRDefault="003B3996" w:rsidP="00EE57A4">
      <w:pPr>
        <w:rPr>
          <w:rFonts w:ascii="Arial" w:eastAsia="Times New Roman" w:hAnsi="Arial" w:cs="Arial"/>
          <w:color w:val="000000"/>
          <w:sz w:val="22"/>
          <w:szCs w:val="22"/>
          <w:shd w:val="clear" w:color="auto" w:fill="FFFFFF"/>
        </w:rPr>
      </w:pPr>
      <w:r w:rsidRPr="0047651C">
        <w:rPr>
          <w:rFonts w:ascii="Arial" w:eastAsia="Times New Roman" w:hAnsi="Arial" w:cs="Arial"/>
          <w:color w:val="000000"/>
          <w:sz w:val="22"/>
          <w:szCs w:val="22"/>
          <w:shd w:val="clear" w:color="auto" w:fill="FFFFFF"/>
        </w:rPr>
        <w:t>The most</w:t>
      </w:r>
      <w:r w:rsidR="00441F94" w:rsidRPr="0047651C">
        <w:rPr>
          <w:rFonts w:ascii="Arial" w:eastAsia="Times New Roman" w:hAnsi="Arial" w:cs="Arial"/>
          <w:color w:val="000000"/>
          <w:sz w:val="22"/>
          <w:szCs w:val="22"/>
          <w:shd w:val="clear" w:color="auto" w:fill="FFFFFF"/>
        </w:rPr>
        <w:t xml:space="preserve"> timely, efficient, and </w:t>
      </w:r>
      <w:r w:rsidRPr="0047651C">
        <w:rPr>
          <w:rFonts w:ascii="Arial" w:eastAsia="Times New Roman" w:hAnsi="Arial" w:cs="Arial"/>
          <w:color w:val="000000"/>
          <w:sz w:val="22"/>
          <w:szCs w:val="22"/>
          <w:shd w:val="clear" w:color="auto" w:fill="FFFFFF"/>
        </w:rPr>
        <w:t xml:space="preserve">cost-effective </w:t>
      </w:r>
      <w:r w:rsidR="00441F94" w:rsidRPr="0047651C">
        <w:rPr>
          <w:rFonts w:ascii="Arial" w:eastAsia="Times New Roman" w:hAnsi="Arial" w:cs="Arial"/>
          <w:color w:val="000000"/>
          <w:sz w:val="22"/>
          <w:szCs w:val="22"/>
          <w:shd w:val="clear" w:color="auto" w:fill="FFFFFF"/>
        </w:rPr>
        <w:t>means of</w:t>
      </w:r>
      <w:r w:rsidRPr="0047651C">
        <w:rPr>
          <w:rFonts w:ascii="Arial" w:eastAsia="Times New Roman" w:hAnsi="Arial" w:cs="Arial"/>
          <w:color w:val="000000"/>
          <w:sz w:val="22"/>
          <w:szCs w:val="22"/>
          <w:shd w:val="clear" w:color="auto" w:fill="FFFFFF"/>
        </w:rPr>
        <w:t xml:space="preserve"> achiev</w:t>
      </w:r>
      <w:r w:rsidR="00441F94" w:rsidRPr="0047651C">
        <w:rPr>
          <w:rFonts w:ascii="Arial" w:eastAsia="Times New Roman" w:hAnsi="Arial" w:cs="Arial"/>
          <w:color w:val="000000"/>
          <w:sz w:val="22"/>
          <w:szCs w:val="22"/>
          <w:shd w:val="clear" w:color="auto" w:fill="FFFFFF"/>
        </w:rPr>
        <w:t>ing</w:t>
      </w:r>
      <w:r w:rsidRPr="0047651C">
        <w:rPr>
          <w:rFonts w:ascii="Arial" w:eastAsia="Times New Roman" w:hAnsi="Arial" w:cs="Arial"/>
          <w:color w:val="000000"/>
          <w:sz w:val="22"/>
          <w:szCs w:val="22"/>
          <w:shd w:val="clear" w:color="auto" w:fill="FFFFFF"/>
        </w:rPr>
        <w:t xml:space="preserve"> NTIA’s</w:t>
      </w:r>
      <w:r w:rsidR="00441F94" w:rsidRPr="0047651C">
        <w:rPr>
          <w:rFonts w:ascii="Arial" w:eastAsia="Times New Roman" w:hAnsi="Arial" w:cs="Arial"/>
          <w:color w:val="000000"/>
          <w:sz w:val="22"/>
          <w:szCs w:val="22"/>
          <w:shd w:val="clear" w:color="auto" w:fill="FFFFFF"/>
        </w:rPr>
        <w:t xml:space="preserve"> </w:t>
      </w:r>
      <w:r w:rsidR="00EA543C" w:rsidRPr="0047651C">
        <w:rPr>
          <w:rFonts w:ascii="Arial" w:eastAsia="Times New Roman" w:hAnsi="Arial" w:cs="Arial"/>
          <w:color w:val="000000"/>
          <w:sz w:val="22"/>
          <w:szCs w:val="22"/>
          <w:shd w:val="clear" w:color="auto" w:fill="FFFFFF"/>
        </w:rPr>
        <w:t>statutorily</w:t>
      </w:r>
      <w:r w:rsidR="003C2AA8" w:rsidRPr="0047651C">
        <w:rPr>
          <w:rFonts w:ascii="Arial" w:eastAsia="Times New Roman" w:hAnsi="Arial" w:cs="Arial"/>
          <w:color w:val="000000"/>
          <w:sz w:val="22"/>
          <w:szCs w:val="22"/>
          <w:shd w:val="clear" w:color="auto" w:fill="FFFFFF"/>
        </w:rPr>
        <w:t>-</w:t>
      </w:r>
      <w:r w:rsidR="00EA543C" w:rsidRPr="0047651C">
        <w:rPr>
          <w:rFonts w:ascii="Arial" w:eastAsia="Times New Roman" w:hAnsi="Arial" w:cs="Arial"/>
          <w:color w:val="000000"/>
          <w:sz w:val="22"/>
          <w:szCs w:val="22"/>
          <w:shd w:val="clear" w:color="auto" w:fill="FFFFFF"/>
        </w:rPr>
        <w:t xml:space="preserve">required </w:t>
      </w:r>
      <w:r w:rsidR="00441F94" w:rsidRPr="0047651C">
        <w:rPr>
          <w:rFonts w:ascii="Arial" w:eastAsia="Times New Roman" w:hAnsi="Arial" w:cs="Arial"/>
          <w:color w:val="000000"/>
          <w:sz w:val="22"/>
          <w:szCs w:val="22"/>
          <w:shd w:val="clear" w:color="auto" w:fill="FFFFFF"/>
        </w:rPr>
        <w:t>broadband</w:t>
      </w:r>
      <w:r w:rsidRPr="0047651C">
        <w:rPr>
          <w:rFonts w:ascii="Arial" w:eastAsia="Times New Roman" w:hAnsi="Arial" w:cs="Arial"/>
          <w:color w:val="000000"/>
          <w:sz w:val="22"/>
          <w:szCs w:val="22"/>
          <w:shd w:val="clear" w:color="auto" w:fill="FFFFFF"/>
        </w:rPr>
        <w:t xml:space="preserve"> access and affordability goals is to </w:t>
      </w:r>
      <w:r w:rsidR="00441F94" w:rsidRPr="0047651C">
        <w:rPr>
          <w:rFonts w:ascii="Arial" w:eastAsia="Times New Roman" w:hAnsi="Arial" w:cs="Arial"/>
          <w:color w:val="000000"/>
          <w:sz w:val="22"/>
          <w:szCs w:val="22"/>
          <w:shd w:val="clear" w:color="auto" w:fill="FFFFFF"/>
        </w:rPr>
        <w:t>include and encourage the use of</w:t>
      </w:r>
      <w:r w:rsidR="00F24FB1" w:rsidRPr="0047651C">
        <w:rPr>
          <w:rFonts w:ascii="Arial" w:eastAsia="Times New Roman" w:hAnsi="Arial" w:cs="Arial"/>
          <w:color w:val="000000"/>
          <w:sz w:val="22"/>
          <w:szCs w:val="22"/>
          <w:shd w:val="clear" w:color="auto" w:fill="FFFFFF"/>
        </w:rPr>
        <w:t xml:space="preserve"> all technologies – including</w:t>
      </w:r>
      <w:r w:rsidR="00441F94" w:rsidRPr="0047651C">
        <w:rPr>
          <w:rFonts w:ascii="Arial" w:eastAsia="Times New Roman" w:hAnsi="Arial" w:cs="Arial"/>
          <w:color w:val="000000"/>
          <w:sz w:val="22"/>
          <w:szCs w:val="22"/>
          <w:shd w:val="clear" w:color="auto" w:fill="FFFFFF"/>
        </w:rPr>
        <w:t xml:space="preserve"> satellite</w:t>
      </w:r>
      <w:r w:rsidR="00F24FB1" w:rsidRPr="0047651C">
        <w:rPr>
          <w:rFonts w:ascii="Arial" w:eastAsia="Times New Roman" w:hAnsi="Arial" w:cs="Arial"/>
          <w:color w:val="000000"/>
          <w:sz w:val="22"/>
          <w:szCs w:val="22"/>
          <w:shd w:val="clear" w:color="auto" w:fill="FFFFFF"/>
        </w:rPr>
        <w:t xml:space="preserve"> </w:t>
      </w:r>
      <w:r w:rsidR="00EE57A4" w:rsidRPr="0047651C">
        <w:rPr>
          <w:rFonts w:ascii="Arial" w:eastAsia="Times New Roman" w:hAnsi="Arial" w:cs="Arial"/>
          <w:color w:val="000000"/>
          <w:sz w:val="22"/>
          <w:szCs w:val="22"/>
          <w:shd w:val="clear" w:color="auto" w:fill="FFFFFF"/>
        </w:rPr>
        <w:t>t</w:t>
      </w:r>
      <w:r w:rsidR="00441F94" w:rsidRPr="0047651C">
        <w:rPr>
          <w:rFonts w:ascii="Arial" w:eastAsia="Times New Roman" w:hAnsi="Arial" w:cs="Arial"/>
          <w:color w:val="000000"/>
          <w:sz w:val="22"/>
          <w:szCs w:val="22"/>
          <w:shd w:val="clear" w:color="auto" w:fill="FFFFFF"/>
        </w:rPr>
        <w:t>echnologies.</w:t>
      </w:r>
      <w:r w:rsidR="00EE57A4" w:rsidRPr="0047651C">
        <w:rPr>
          <w:rFonts w:ascii="Arial" w:eastAsia="Times New Roman" w:hAnsi="Arial" w:cs="Arial"/>
          <w:color w:val="000000"/>
          <w:sz w:val="22"/>
          <w:szCs w:val="22"/>
          <w:shd w:val="clear" w:color="auto" w:fill="FFFFFF"/>
        </w:rPr>
        <w:t xml:space="preserve"> </w:t>
      </w:r>
      <w:r w:rsidR="00F24FB1" w:rsidRPr="0047651C">
        <w:rPr>
          <w:rFonts w:ascii="Arial" w:eastAsia="Times New Roman" w:hAnsi="Arial" w:cs="Arial"/>
          <w:color w:val="000000"/>
          <w:sz w:val="22"/>
          <w:szCs w:val="22"/>
          <w:shd w:val="clear" w:color="auto" w:fill="FFFFFF"/>
        </w:rPr>
        <w:t>NTIA guidance supporting the inclusion of s</w:t>
      </w:r>
      <w:r w:rsidR="00EE57A4" w:rsidRPr="0047651C">
        <w:rPr>
          <w:rFonts w:ascii="Arial" w:eastAsia="Times New Roman" w:hAnsi="Arial" w:cs="Arial"/>
          <w:color w:val="000000"/>
          <w:sz w:val="22"/>
          <w:szCs w:val="22"/>
          <w:shd w:val="clear" w:color="auto" w:fill="FFFFFF"/>
        </w:rPr>
        <w:t>atellite broadband</w:t>
      </w:r>
      <w:r w:rsidR="008C7781" w:rsidRPr="0047651C">
        <w:rPr>
          <w:rFonts w:ascii="Arial" w:eastAsia="Times New Roman" w:hAnsi="Arial" w:cs="Arial"/>
          <w:color w:val="000000"/>
          <w:sz w:val="22"/>
          <w:szCs w:val="22"/>
          <w:shd w:val="clear" w:color="auto" w:fill="FFFFFF"/>
        </w:rPr>
        <w:t xml:space="preserve"> services</w:t>
      </w:r>
      <w:r w:rsidR="00EE57A4" w:rsidRPr="0047651C">
        <w:rPr>
          <w:rFonts w:ascii="Arial" w:eastAsia="Times New Roman" w:hAnsi="Arial" w:cs="Arial"/>
          <w:color w:val="000000"/>
          <w:sz w:val="22"/>
          <w:szCs w:val="22"/>
          <w:shd w:val="clear" w:color="auto" w:fill="FFFFFF"/>
        </w:rPr>
        <w:t xml:space="preserve"> </w:t>
      </w:r>
      <w:r w:rsidR="00F24FB1" w:rsidRPr="0047651C">
        <w:rPr>
          <w:rFonts w:ascii="Arial" w:eastAsia="Times New Roman" w:hAnsi="Arial" w:cs="Arial"/>
          <w:color w:val="000000"/>
          <w:sz w:val="22"/>
          <w:szCs w:val="22"/>
          <w:shd w:val="clear" w:color="auto" w:fill="FFFFFF"/>
        </w:rPr>
        <w:t>would provide</w:t>
      </w:r>
      <w:r w:rsidR="00EE57A4" w:rsidRPr="0047651C">
        <w:rPr>
          <w:rFonts w:ascii="Arial" w:eastAsia="Times New Roman" w:hAnsi="Arial" w:cs="Arial"/>
          <w:color w:val="000000"/>
          <w:sz w:val="22"/>
          <w:szCs w:val="22"/>
          <w:shd w:val="clear" w:color="auto" w:fill="FFFFFF"/>
        </w:rPr>
        <w:t>:</w:t>
      </w:r>
    </w:p>
    <w:p w14:paraId="52155A50" w14:textId="77777777" w:rsidR="00EE57A4" w:rsidRPr="0047651C" w:rsidRDefault="00EE57A4" w:rsidP="00EE57A4">
      <w:pPr>
        <w:ind w:left="360"/>
        <w:rPr>
          <w:rFonts w:ascii="Arial" w:eastAsia="Times New Roman" w:hAnsi="Arial" w:cs="Arial"/>
          <w:color w:val="000000"/>
          <w:sz w:val="22"/>
          <w:szCs w:val="22"/>
          <w:shd w:val="clear" w:color="auto" w:fill="FFFFFF"/>
        </w:rPr>
      </w:pPr>
    </w:p>
    <w:p w14:paraId="0754D3BC" w14:textId="296BBF80" w:rsidR="00433878" w:rsidRPr="0047651C" w:rsidRDefault="00EE57A4" w:rsidP="00326359">
      <w:pPr>
        <w:rPr>
          <w:rFonts w:ascii="Arial" w:hAnsi="Arial" w:cs="Arial"/>
          <w:color w:val="000000"/>
          <w:sz w:val="22"/>
          <w:szCs w:val="22"/>
          <w:shd w:val="clear" w:color="auto" w:fill="FFFFFF"/>
        </w:rPr>
      </w:pPr>
      <w:r w:rsidRPr="0047651C">
        <w:rPr>
          <w:rFonts w:ascii="Arial" w:eastAsia="Times New Roman" w:hAnsi="Arial" w:cs="Arial"/>
          <w:b/>
          <w:bCs/>
          <w:color w:val="000000"/>
          <w:sz w:val="22"/>
          <w:szCs w:val="22"/>
          <w:shd w:val="clear" w:color="auto" w:fill="FFFFFF"/>
        </w:rPr>
        <w:t>Near Immediate Deploymen</w:t>
      </w:r>
      <w:r w:rsidRPr="0047651C">
        <w:rPr>
          <w:rFonts w:ascii="Arial" w:hAnsi="Arial" w:cs="Arial"/>
          <w:b/>
          <w:bCs/>
          <w:color w:val="000000"/>
          <w:sz w:val="22"/>
          <w:szCs w:val="22"/>
          <w:shd w:val="clear" w:color="auto" w:fill="FFFFFF"/>
        </w:rPr>
        <w:t>t</w:t>
      </w:r>
      <w:r w:rsidRPr="0047651C">
        <w:rPr>
          <w:rFonts w:ascii="Arial" w:eastAsia="Times New Roman" w:hAnsi="Arial" w:cs="Arial"/>
          <w:color w:val="000000"/>
          <w:sz w:val="22"/>
          <w:szCs w:val="22"/>
          <w:shd w:val="clear" w:color="auto" w:fill="FFFFFF"/>
        </w:rPr>
        <w:t xml:space="preserve"> </w:t>
      </w:r>
      <w:r w:rsidRPr="0047651C">
        <w:rPr>
          <w:rFonts w:ascii="Arial" w:hAnsi="Arial" w:cs="Arial"/>
          <w:color w:val="000000"/>
          <w:sz w:val="22"/>
          <w:szCs w:val="22"/>
          <w:shd w:val="clear" w:color="auto" w:fill="FFFFFF"/>
        </w:rPr>
        <w:t>–</w:t>
      </w:r>
      <w:r w:rsidRPr="0047651C">
        <w:rPr>
          <w:rFonts w:ascii="Arial" w:eastAsia="Times New Roman" w:hAnsi="Arial" w:cs="Arial"/>
          <w:color w:val="000000"/>
          <w:sz w:val="22"/>
          <w:szCs w:val="22"/>
          <w:shd w:val="clear" w:color="auto" w:fill="FFFFFF"/>
        </w:rPr>
        <w:t xml:space="preserve"> </w:t>
      </w:r>
      <w:r w:rsidRPr="0047651C">
        <w:rPr>
          <w:rFonts w:ascii="Arial" w:hAnsi="Arial" w:cs="Arial"/>
          <w:color w:val="000000"/>
          <w:sz w:val="22"/>
          <w:szCs w:val="22"/>
          <w:shd w:val="clear" w:color="auto" w:fill="FFFFFF"/>
        </w:rPr>
        <w:t>Satellite broadband</w:t>
      </w:r>
      <w:r w:rsidR="008C7781" w:rsidRPr="0047651C">
        <w:rPr>
          <w:rFonts w:ascii="Arial" w:hAnsi="Arial" w:cs="Arial"/>
          <w:color w:val="000000"/>
          <w:sz w:val="22"/>
          <w:szCs w:val="22"/>
          <w:shd w:val="clear" w:color="auto" w:fill="FFFFFF"/>
        </w:rPr>
        <w:t xml:space="preserve"> operators</w:t>
      </w:r>
      <w:r w:rsidRPr="0047651C">
        <w:rPr>
          <w:rFonts w:ascii="Arial" w:hAnsi="Arial" w:cs="Arial"/>
          <w:color w:val="000000"/>
          <w:sz w:val="22"/>
          <w:szCs w:val="22"/>
          <w:shd w:val="clear" w:color="auto" w:fill="FFFFFF"/>
        </w:rPr>
        <w:t xml:space="preserve"> serve over </w:t>
      </w:r>
      <w:r w:rsidR="001D75EC" w:rsidRPr="0047651C">
        <w:rPr>
          <w:rFonts w:ascii="Arial" w:hAnsi="Arial" w:cs="Arial"/>
          <w:color w:val="000000"/>
          <w:sz w:val="22"/>
          <w:szCs w:val="22"/>
          <w:shd w:val="clear" w:color="auto" w:fill="FFFFFF"/>
        </w:rPr>
        <w:t>2</w:t>
      </w:r>
      <w:r w:rsidRPr="0047651C">
        <w:rPr>
          <w:rFonts w:ascii="Arial" w:hAnsi="Arial" w:cs="Arial"/>
          <w:color w:val="000000"/>
          <w:sz w:val="22"/>
          <w:szCs w:val="22"/>
          <w:shd w:val="clear" w:color="auto" w:fill="FFFFFF"/>
        </w:rPr>
        <w:t xml:space="preserve"> million customers across the United States, including in rural and </w:t>
      </w:r>
      <w:r w:rsidR="00F24FB1" w:rsidRPr="0047651C">
        <w:rPr>
          <w:rFonts w:ascii="Arial" w:hAnsi="Arial" w:cs="Arial"/>
          <w:color w:val="000000"/>
          <w:sz w:val="22"/>
          <w:szCs w:val="22"/>
          <w:shd w:val="clear" w:color="auto" w:fill="FFFFFF"/>
        </w:rPr>
        <w:t>otherwise un</w:t>
      </w:r>
      <w:r w:rsidRPr="0047651C">
        <w:rPr>
          <w:rFonts w:ascii="Arial" w:hAnsi="Arial" w:cs="Arial"/>
          <w:color w:val="000000"/>
          <w:sz w:val="22"/>
          <w:szCs w:val="22"/>
          <w:shd w:val="clear" w:color="auto" w:fill="FFFFFF"/>
        </w:rPr>
        <w:t xml:space="preserve">served regions. With </w:t>
      </w:r>
      <w:r w:rsidR="00F24FB1" w:rsidRPr="0047651C">
        <w:rPr>
          <w:rFonts w:ascii="Arial" w:hAnsi="Arial" w:cs="Arial"/>
          <w:color w:val="000000"/>
          <w:sz w:val="22"/>
          <w:szCs w:val="22"/>
          <w:shd w:val="clear" w:color="auto" w:fill="FFFFFF"/>
        </w:rPr>
        <w:t>Bipartisan I</w:t>
      </w:r>
      <w:r w:rsidR="007C61CC" w:rsidRPr="0047651C">
        <w:rPr>
          <w:rFonts w:ascii="Arial" w:hAnsi="Arial" w:cs="Arial"/>
          <w:color w:val="000000"/>
          <w:sz w:val="22"/>
          <w:szCs w:val="22"/>
          <w:shd w:val="clear" w:color="auto" w:fill="FFFFFF"/>
        </w:rPr>
        <w:t xml:space="preserve">nfrastructure </w:t>
      </w:r>
      <w:ins w:id="16" w:author="Author">
        <w:r w:rsidR="00A0700C">
          <w:rPr>
            <w:rFonts w:ascii="Arial" w:hAnsi="Arial" w:cs="Arial"/>
            <w:color w:val="000000"/>
            <w:sz w:val="22"/>
            <w:szCs w:val="22"/>
            <w:shd w:val="clear" w:color="auto" w:fill="FFFFFF"/>
          </w:rPr>
          <w:t>Law</w:t>
        </w:r>
      </w:ins>
      <w:del w:id="17" w:author="Author">
        <w:r w:rsidR="00F24FB1" w:rsidRPr="0047651C" w:rsidDel="00A0700C">
          <w:rPr>
            <w:rFonts w:ascii="Arial" w:hAnsi="Arial" w:cs="Arial"/>
            <w:color w:val="000000"/>
            <w:sz w:val="22"/>
            <w:szCs w:val="22"/>
            <w:shd w:val="clear" w:color="auto" w:fill="FFFFFF"/>
          </w:rPr>
          <w:delText>Bill</w:delText>
        </w:r>
      </w:del>
      <w:r w:rsidR="007C61CC" w:rsidRPr="0047651C">
        <w:rPr>
          <w:rFonts w:ascii="Arial" w:hAnsi="Arial" w:cs="Arial"/>
          <w:color w:val="000000"/>
          <w:sz w:val="22"/>
          <w:szCs w:val="22"/>
          <w:shd w:val="clear" w:color="auto" w:fill="FFFFFF"/>
        </w:rPr>
        <w:t xml:space="preserve"> f</w:t>
      </w:r>
      <w:r w:rsidRPr="0047651C">
        <w:rPr>
          <w:rFonts w:ascii="Arial" w:hAnsi="Arial" w:cs="Arial"/>
          <w:color w:val="000000"/>
          <w:sz w:val="22"/>
          <w:szCs w:val="22"/>
          <w:shd w:val="clear" w:color="auto" w:fill="FFFFFF"/>
        </w:rPr>
        <w:t xml:space="preserve">unding, satellite broadband services can be expanded to unserved </w:t>
      </w:r>
      <w:r w:rsidR="008C7781" w:rsidRPr="0047651C">
        <w:rPr>
          <w:rFonts w:ascii="Arial" w:hAnsi="Arial" w:cs="Arial"/>
          <w:color w:val="000000"/>
          <w:sz w:val="22"/>
          <w:szCs w:val="22"/>
          <w:shd w:val="clear" w:color="auto" w:fill="FFFFFF"/>
        </w:rPr>
        <w:t xml:space="preserve">and underserved </w:t>
      </w:r>
      <w:r w:rsidRPr="0047651C">
        <w:rPr>
          <w:rFonts w:ascii="Arial" w:hAnsi="Arial" w:cs="Arial"/>
          <w:color w:val="000000"/>
          <w:sz w:val="22"/>
          <w:szCs w:val="22"/>
          <w:shd w:val="clear" w:color="auto" w:fill="FFFFFF"/>
        </w:rPr>
        <w:t xml:space="preserve">areas nearly immediately </w:t>
      </w:r>
      <w:r w:rsidR="003B3B16" w:rsidRPr="0047651C">
        <w:rPr>
          <w:rFonts w:ascii="Arial" w:hAnsi="Arial" w:cs="Arial"/>
          <w:color w:val="000000"/>
          <w:sz w:val="22"/>
          <w:szCs w:val="22"/>
          <w:shd w:val="clear" w:color="auto" w:fill="FFFFFF"/>
        </w:rPr>
        <w:t xml:space="preserve">and cost-effectively </w:t>
      </w:r>
      <w:r w:rsidR="007C61CC" w:rsidRPr="0047651C">
        <w:rPr>
          <w:rFonts w:ascii="Arial" w:hAnsi="Arial" w:cs="Arial"/>
          <w:color w:val="000000"/>
          <w:sz w:val="22"/>
          <w:szCs w:val="22"/>
          <w:shd w:val="clear" w:color="auto" w:fill="FFFFFF"/>
        </w:rPr>
        <w:t>using existing s</w:t>
      </w:r>
      <w:r w:rsidRPr="0047651C">
        <w:rPr>
          <w:rFonts w:ascii="Arial" w:hAnsi="Arial" w:cs="Arial"/>
          <w:color w:val="000000"/>
          <w:sz w:val="22"/>
          <w:szCs w:val="22"/>
          <w:shd w:val="clear" w:color="auto" w:fill="FFFFFF"/>
        </w:rPr>
        <w:t>atellite capabilities or in the near term with planned additional capacity.</w:t>
      </w:r>
      <w:r w:rsidR="007C61CC" w:rsidRPr="0047651C">
        <w:rPr>
          <w:rFonts w:ascii="Arial" w:hAnsi="Arial" w:cs="Arial"/>
          <w:color w:val="000000"/>
          <w:sz w:val="22"/>
          <w:szCs w:val="22"/>
          <w:shd w:val="clear" w:color="auto" w:fill="FFFFFF"/>
        </w:rPr>
        <w:t xml:space="preserve"> </w:t>
      </w:r>
      <w:r w:rsidRPr="0047651C">
        <w:rPr>
          <w:rFonts w:ascii="Arial" w:hAnsi="Arial" w:cs="Arial"/>
          <w:color w:val="000000"/>
          <w:sz w:val="22"/>
          <w:szCs w:val="22"/>
          <w:shd w:val="clear" w:color="auto" w:fill="FFFFFF"/>
        </w:rPr>
        <w:t>Additionally, provision of these services requires minimal new ground</w:t>
      </w:r>
      <w:r w:rsidR="007C61CC" w:rsidRPr="0047651C">
        <w:rPr>
          <w:rFonts w:ascii="Arial" w:hAnsi="Arial" w:cs="Arial"/>
          <w:color w:val="000000"/>
          <w:sz w:val="22"/>
          <w:szCs w:val="22"/>
          <w:shd w:val="clear" w:color="auto" w:fill="FFFFFF"/>
        </w:rPr>
        <w:t>-</w:t>
      </w:r>
      <w:r w:rsidRPr="0047651C">
        <w:rPr>
          <w:rFonts w:ascii="Arial" w:hAnsi="Arial" w:cs="Arial"/>
          <w:color w:val="000000"/>
          <w:sz w:val="22"/>
          <w:szCs w:val="22"/>
          <w:shd w:val="clear" w:color="auto" w:fill="FFFFFF"/>
        </w:rPr>
        <w:t>based infrastructure and minimal ongoing maintenance.</w:t>
      </w:r>
    </w:p>
    <w:p w14:paraId="38A8ABDF" w14:textId="77777777" w:rsidR="00433878" w:rsidRPr="0047651C" w:rsidRDefault="00433878" w:rsidP="00326359">
      <w:pPr>
        <w:rPr>
          <w:rFonts w:ascii="Arial" w:hAnsi="Arial" w:cs="Arial"/>
          <w:color w:val="000000"/>
          <w:sz w:val="22"/>
          <w:szCs w:val="22"/>
          <w:shd w:val="clear" w:color="auto" w:fill="FFFFFF"/>
        </w:rPr>
      </w:pPr>
    </w:p>
    <w:p w14:paraId="2665005E" w14:textId="09FD3519" w:rsidR="00EE57A4" w:rsidRPr="0047651C" w:rsidRDefault="00433878" w:rsidP="00326359">
      <w:pPr>
        <w:rPr>
          <w:rFonts w:ascii="Arial" w:hAnsi="Arial" w:cs="Arial"/>
          <w:color w:val="000000"/>
          <w:sz w:val="22"/>
          <w:szCs w:val="22"/>
          <w:shd w:val="clear" w:color="auto" w:fill="FFFFFF"/>
        </w:rPr>
      </w:pPr>
      <w:r w:rsidRPr="0047651C">
        <w:rPr>
          <w:rFonts w:ascii="Arial" w:hAnsi="Arial" w:cs="Arial"/>
          <w:b/>
          <w:bCs/>
          <w:color w:val="000000"/>
          <w:sz w:val="22"/>
          <w:szCs w:val="22"/>
          <w:shd w:val="clear" w:color="auto" w:fill="FFFFFF"/>
        </w:rPr>
        <w:t>Enabling Consumer Choice</w:t>
      </w:r>
      <w:r w:rsidRPr="0047651C">
        <w:rPr>
          <w:rFonts w:ascii="Arial" w:hAnsi="Arial" w:cs="Arial"/>
          <w:color w:val="000000"/>
          <w:sz w:val="22"/>
          <w:szCs w:val="22"/>
          <w:shd w:val="clear" w:color="auto" w:fill="FFFFFF"/>
        </w:rPr>
        <w:t xml:space="preserve"> – Satellite broadband</w:t>
      </w:r>
      <w:r w:rsidR="008C7781" w:rsidRPr="0047651C">
        <w:rPr>
          <w:rFonts w:ascii="Arial" w:hAnsi="Arial" w:cs="Arial"/>
          <w:color w:val="000000"/>
          <w:sz w:val="22"/>
          <w:szCs w:val="22"/>
          <w:shd w:val="clear" w:color="auto" w:fill="FFFFFF"/>
        </w:rPr>
        <w:t xml:space="preserve"> services</w:t>
      </w:r>
      <w:r w:rsidRPr="0047651C">
        <w:rPr>
          <w:rFonts w:ascii="Arial" w:hAnsi="Arial" w:cs="Arial"/>
          <w:color w:val="000000"/>
          <w:sz w:val="22"/>
          <w:szCs w:val="22"/>
          <w:shd w:val="clear" w:color="auto" w:fill="FFFFFF"/>
        </w:rPr>
        <w:t xml:space="preserve"> </w:t>
      </w:r>
      <w:r w:rsidR="00EA543C" w:rsidRPr="0047651C">
        <w:rPr>
          <w:rFonts w:ascii="Arial" w:hAnsi="Arial" w:cs="Arial"/>
          <w:color w:val="000000"/>
          <w:sz w:val="22"/>
          <w:szCs w:val="22"/>
          <w:shd w:val="clear" w:color="auto" w:fill="FFFFFF"/>
        </w:rPr>
        <w:t xml:space="preserve">offer </w:t>
      </w:r>
      <w:r w:rsidRPr="0047651C">
        <w:rPr>
          <w:rFonts w:ascii="Arial" w:hAnsi="Arial" w:cs="Arial"/>
          <w:color w:val="000000"/>
          <w:sz w:val="22"/>
          <w:szCs w:val="22"/>
          <w:shd w:val="clear" w:color="auto" w:fill="FFFFFF"/>
        </w:rPr>
        <w:t xml:space="preserve">consumers </w:t>
      </w:r>
      <w:r w:rsidR="00AA4D91" w:rsidRPr="0047651C">
        <w:rPr>
          <w:rFonts w:ascii="Arial" w:hAnsi="Arial" w:cs="Arial"/>
          <w:color w:val="000000"/>
          <w:sz w:val="22"/>
          <w:szCs w:val="22"/>
          <w:shd w:val="clear" w:color="auto" w:fill="FFFFFF"/>
        </w:rPr>
        <w:t xml:space="preserve">a </w:t>
      </w:r>
      <w:r w:rsidR="003B3B16" w:rsidRPr="0047651C">
        <w:rPr>
          <w:rFonts w:ascii="Arial" w:hAnsi="Arial" w:cs="Arial"/>
          <w:color w:val="000000"/>
          <w:sz w:val="22"/>
          <w:szCs w:val="22"/>
          <w:shd w:val="clear" w:color="auto" w:fill="FFFFFF"/>
        </w:rPr>
        <w:t>cost-effective</w:t>
      </w:r>
      <w:r w:rsidR="001D75EC" w:rsidRPr="0047651C">
        <w:rPr>
          <w:rFonts w:ascii="Arial" w:hAnsi="Arial" w:cs="Arial"/>
          <w:color w:val="000000"/>
          <w:sz w:val="22"/>
          <w:szCs w:val="22"/>
          <w:shd w:val="clear" w:color="auto" w:fill="FFFFFF"/>
        </w:rPr>
        <w:t xml:space="preserve"> </w:t>
      </w:r>
      <w:r w:rsidR="001979B7" w:rsidRPr="0047651C">
        <w:rPr>
          <w:rFonts w:ascii="Arial" w:hAnsi="Arial" w:cs="Arial"/>
          <w:color w:val="000000"/>
          <w:sz w:val="22"/>
          <w:szCs w:val="22"/>
          <w:shd w:val="clear" w:color="auto" w:fill="FFFFFF"/>
        </w:rPr>
        <w:t xml:space="preserve">high-speed broadband </w:t>
      </w:r>
      <w:r w:rsidR="002B7FB4" w:rsidRPr="0047651C">
        <w:rPr>
          <w:rFonts w:ascii="Arial" w:hAnsi="Arial" w:cs="Arial"/>
          <w:color w:val="000000"/>
          <w:sz w:val="22"/>
          <w:szCs w:val="22"/>
          <w:shd w:val="clear" w:color="auto" w:fill="FFFFFF"/>
        </w:rPr>
        <w:t xml:space="preserve">internet </w:t>
      </w:r>
      <w:r w:rsidR="00AA4D91" w:rsidRPr="0047651C">
        <w:rPr>
          <w:rFonts w:ascii="Arial" w:hAnsi="Arial" w:cs="Arial"/>
          <w:color w:val="000000"/>
          <w:sz w:val="22"/>
          <w:szCs w:val="22"/>
          <w:shd w:val="clear" w:color="auto" w:fill="FFFFFF"/>
        </w:rPr>
        <w:t>connection powerful enough to enable</w:t>
      </w:r>
      <w:r w:rsidR="001979B7" w:rsidRPr="0047651C">
        <w:rPr>
          <w:rFonts w:ascii="Arial" w:hAnsi="Arial" w:cs="Arial"/>
          <w:color w:val="000000"/>
          <w:sz w:val="22"/>
          <w:szCs w:val="22"/>
          <w:shd w:val="clear" w:color="auto" w:fill="FFFFFF"/>
        </w:rPr>
        <w:t xml:space="preserve"> increasingly critical applications, including telehealth, remote work, and remote learning</w:t>
      </w:r>
      <w:r w:rsidRPr="0047651C">
        <w:rPr>
          <w:rFonts w:ascii="Arial" w:hAnsi="Arial" w:cs="Arial"/>
          <w:color w:val="000000"/>
          <w:sz w:val="22"/>
          <w:szCs w:val="22"/>
          <w:shd w:val="clear" w:color="auto" w:fill="FFFFFF"/>
        </w:rPr>
        <w:t xml:space="preserve">. By </w:t>
      </w:r>
      <w:r w:rsidR="00AA4D91" w:rsidRPr="0047651C">
        <w:rPr>
          <w:rFonts w:ascii="Arial" w:hAnsi="Arial" w:cs="Arial"/>
          <w:color w:val="000000"/>
          <w:sz w:val="22"/>
          <w:szCs w:val="22"/>
          <w:shd w:val="clear" w:color="auto" w:fill="FFFFFF"/>
        </w:rPr>
        <w:t xml:space="preserve">adopting competitively and </w:t>
      </w:r>
      <w:proofErr w:type="gramStart"/>
      <w:r w:rsidR="00AA4D91" w:rsidRPr="0047651C">
        <w:rPr>
          <w:rFonts w:ascii="Arial" w:hAnsi="Arial" w:cs="Arial"/>
          <w:color w:val="000000"/>
          <w:sz w:val="22"/>
          <w:szCs w:val="22"/>
          <w:shd w:val="clear" w:color="auto" w:fill="FFFFFF"/>
        </w:rPr>
        <w:t>technologically-neutral</w:t>
      </w:r>
      <w:proofErr w:type="gramEnd"/>
      <w:r w:rsidR="00AA4D91" w:rsidRPr="0047651C">
        <w:rPr>
          <w:rFonts w:ascii="Arial" w:hAnsi="Arial" w:cs="Arial"/>
          <w:color w:val="000000"/>
          <w:sz w:val="22"/>
          <w:szCs w:val="22"/>
          <w:shd w:val="clear" w:color="auto" w:fill="FFFFFF"/>
        </w:rPr>
        <w:t xml:space="preserve"> program rules and </w:t>
      </w:r>
      <w:r w:rsidRPr="0047651C">
        <w:rPr>
          <w:rFonts w:ascii="Arial" w:hAnsi="Arial" w:cs="Arial"/>
          <w:color w:val="000000"/>
          <w:sz w:val="22"/>
          <w:szCs w:val="22"/>
          <w:shd w:val="clear" w:color="auto" w:fill="FFFFFF"/>
        </w:rPr>
        <w:t xml:space="preserve">defining </w:t>
      </w:r>
      <w:r w:rsidRPr="0047651C">
        <w:rPr>
          <w:rFonts w:ascii="Arial" w:hAnsi="Arial" w:cs="Arial"/>
          <w:bCs/>
          <w:sz w:val="22"/>
          <w:szCs w:val="22"/>
        </w:rPr>
        <w:t>service quality metrics in a broad and inclusive manner, NTIA can ensure that consumers are free to choose</w:t>
      </w:r>
      <w:r w:rsidR="001979B7" w:rsidRPr="0047651C">
        <w:rPr>
          <w:rFonts w:ascii="Arial" w:hAnsi="Arial" w:cs="Arial"/>
          <w:bCs/>
          <w:sz w:val="22"/>
          <w:szCs w:val="22"/>
        </w:rPr>
        <w:t xml:space="preserve"> the broadband service that best meets their needs, including satellite broadband.</w:t>
      </w:r>
      <w:r w:rsidRPr="0047651C">
        <w:rPr>
          <w:rFonts w:ascii="Arial" w:hAnsi="Arial" w:cs="Arial"/>
          <w:bCs/>
          <w:sz w:val="22"/>
          <w:szCs w:val="22"/>
        </w:rPr>
        <w:t xml:space="preserve"> </w:t>
      </w:r>
      <w:r w:rsidRPr="0047651C">
        <w:rPr>
          <w:rFonts w:ascii="Arial" w:hAnsi="Arial" w:cs="Arial"/>
          <w:color w:val="000000"/>
          <w:sz w:val="22"/>
          <w:szCs w:val="22"/>
          <w:shd w:val="clear" w:color="auto" w:fill="FFFFFF"/>
        </w:rPr>
        <w:t xml:space="preserve"> </w:t>
      </w:r>
      <w:r w:rsidR="00EE57A4" w:rsidRPr="0047651C">
        <w:rPr>
          <w:rFonts w:ascii="Arial" w:hAnsi="Arial" w:cs="Arial"/>
          <w:color w:val="000000"/>
          <w:sz w:val="22"/>
          <w:szCs w:val="22"/>
          <w:shd w:val="clear" w:color="auto" w:fill="FFFFFF"/>
        </w:rPr>
        <w:t xml:space="preserve"> </w:t>
      </w:r>
    </w:p>
    <w:p w14:paraId="25DA3B97" w14:textId="77777777" w:rsidR="00EE57A4" w:rsidRPr="0047651C" w:rsidRDefault="00EE57A4" w:rsidP="00EE57A4">
      <w:pPr>
        <w:ind w:left="360"/>
        <w:rPr>
          <w:rFonts w:ascii="Arial" w:hAnsi="Arial" w:cs="Arial"/>
          <w:color w:val="000000"/>
          <w:sz w:val="22"/>
          <w:szCs w:val="22"/>
          <w:shd w:val="clear" w:color="auto" w:fill="FFFFFF"/>
        </w:rPr>
      </w:pPr>
    </w:p>
    <w:p w14:paraId="0A98FB65" w14:textId="3971359C" w:rsidR="00F24FB1" w:rsidRPr="0047651C" w:rsidRDefault="00EE57A4" w:rsidP="00326359">
      <w:pPr>
        <w:rPr>
          <w:rFonts w:ascii="Arial" w:hAnsi="Arial" w:cs="Arial"/>
          <w:color w:val="000000"/>
          <w:sz w:val="22"/>
          <w:szCs w:val="22"/>
          <w:shd w:val="clear" w:color="auto" w:fill="FFFFFF"/>
        </w:rPr>
      </w:pPr>
      <w:r w:rsidRPr="0047651C">
        <w:rPr>
          <w:rFonts w:ascii="Arial" w:hAnsi="Arial" w:cs="Arial"/>
          <w:b/>
          <w:bCs/>
          <w:color w:val="000000"/>
          <w:sz w:val="22"/>
          <w:szCs w:val="22"/>
          <w:shd w:val="clear" w:color="auto" w:fill="FFFFFF"/>
        </w:rPr>
        <w:t>Resilient Architecture</w:t>
      </w:r>
      <w:r w:rsidRPr="0047651C">
        <w:rPr>
          <w:rFonts w:ascii="Arial" w:hAnsi="Arial" w:cs="Arial"/>
          <w:color w:val="000000"/>
          <w:sz w:val="22"/>
          <w:szCs w:val="22"/>
          <w:shd w:val="clear" w:color="auto" w:fill="FFFFFF"/>
        </w:rPr>
        <w:t xml:space="preserve"> – With limited</w:t>
      </w:r>
      <w:r w:rsidR="007C61CC" w:rsidRPr="0047651C">
        <w:rPr>
          <w:rFonts w:ascii="Arial" w:hAnsi="Arial" w:cs="Arial"/>
          <w:color w:val="000000"/>
          <w:sz w:val="22"/>
          <w:szCs w:val="22"/>
          <w:shd w:val="clear" w:color="auto" w:fill="FFFFFF"/>
        </w:rPr>
        <w:t>, easily adjusted</w:t>
      </w:r>
      <w:r w:rsidRPr="0047651C">
        <w:rPr>
          <w:rFonts w:ascii="Arial" w:hAnsi="Arial" w:cs="Arial"/>
          <w:color w:val="000000"/>
          <w:sz w:val="22"/>
          <w:szCs w:val="22"/>
          <w:shd w:val="clear" w:color="auto" w:fill="FFFFFF"/>
        </w:rPr>
        <w:t xml:space="preserve"> ground infrastructure, satellite broadband</w:t>
      </w:r>
      <w:r w:rsidR="007C61CC" w:rsidRPr="0047651C">
        <w:rPr>
          <w:rFonts w:ascii="Arial" w:hAnsi="Arial" w:cs="Arial"/>
          <w:color w:val="000000"/>
          <w:sz w:val="22"/>
          <w:szCs w:val="22"/>
          <w:shd w:val="clear" w:color="auto" w:fill="FFFFFF"/>
        </w:rPr>
        <w:t xml:space="preserve"> </w:t>
      </w:r>
      <w:r w:rsidR="008C7781" w:rsidRPr="0047651C">
        <w:rPr>
          <w:rFonts w:ascii="Arial" w:hAnsi="Arial" w:cs="Arial"/>
          <w:color w:val="000000"/>
          <w:sz w:val="22"/>
          <w:szCs w:val="22"/>
          <w:shd w:val="clear" w:color="auto" w:fill="FFFFFF"/>
        </w:rPr>
        <w:t xml:space="preserve">services </w:t>
      </w:r>
      <w:r w:rsidR="007C61CC" w:rsidRPr="0047651C">
        <w:rPr>
          <w:rFonts w:ascii="Arial" w:hAnsi="Arial" w:cs="Arial"/>
          <w:color w:val="000000"/>
          <w:sz w:val="22"/>
          <w:szCs w:val="22"/>
          <w:shd w:val="clear" w:color="auto" w:fill="FFFFFF"/>
        </w:rPr>
        <w:t>provide additional resiliency to climate and natural disaster impacts as well as changes in service location needs. In fact, satellite broadband services are used today as an immediate means of connectivity to areas</w:t>
      </w:r>
      <w:r w:rsidR="00EA543C" w:rsidRPr="0047651C">
        <w:rPr>
          <w:rFonts w:ascii="Arial" w:hAnsi="Arial" w:cs="Arial"/>
          <w:color w:val="000000"/>
          <w:sz w:val="22"/>
          <w:szCs w:val="22"/>
          <w:shd w:val="clear" w:color="auto" w:fill="FFFFFF"/>
        </w:rPr>
        <w:t>, for example,</w:t>
      </w:r>
      <w:r w:rsidR="007C61CC" w:rsidRPr="0047651C">
        <w:rPr>
          <w:rFonts w:ascii="Arial" w:hAnsi="Arial" w:cs="Arial"/>
          <w:color w:val="000000"/>
          <w:sz w:val="22"/>
          <w:szCs w:val="22"/>
          <w:shd w:val="clear" w:color="auto" w:fill="FFFFFF"/>
        </w:rPr>
        <w:t xml:space="preserve"> struck by natural disaster. </w:t>
      </w:r>
    </w:p>
    <w:p w14:paraId="1F404A35" w14:textId="77777777" w:rsidR="00F24FB1" w:rsidRPr="0047651C" w:rsidRDefault="00F24FB1" w:rsidP="00F24FB1">
      <w:pPr>
        <w:ind w:left="360"/>
        <w:rPr>
          <w:rFonts w:ascii="Arial" w:hAnsi="Arial" w:cs="Arial"/>
          <w:b/>
          <w:bCs/>
          <w:color w:val="000000"/>
          <w:sz w:val="22"/>
          <w:szCs w:val="22"/>
          <w:shd w:val="clear" w:color="auto" w:fill="FFFFFF"/>
        </w:rPr>
      </w:pPr>
    </w:p>
    <w:p w14:paraId="591A0D50" w14:textId="0876F0EB" w:rsidR="007C61CC" w:rsidRPr="0047651C" w:rsidRDefault="007C61CC" w:rsidP="003C2AA8">
      <w:pPr>
        <w:rPr>
          <w:rFonts w:ascii="Arial" w:hAnsi="Arial" w:cs="Arial"/>
          <w:color w:val="000000"/>
          <w:sz w:val="22"/>
          <w:szCs w:val="22"/>
          <w:shd w:val="clear" w:color="auto" w:fill="FFFFFF"/>
        </w:rPr>
      </w:pPr>
      <w:r w:rsidRPr="0047651C">
        <w:rPr>
          <w:rFonts w:ascii="Arial" w:hAnsi="Arial" w:cs="Arial"/>
          <w:b/>
          <w:bCs/>
          <w:color w:val="000000"/>
          <w:sz w:val="22"/>
          <w:szCs w:val="22"/>
          <w:shd w:val="clear" w:color="auto" w:fill="FFFFFF"/>
        </w:rPr>
        <w:t>U.S. Economic Benefits</w:t>
      </w:r>
      <w:r w:rsidRPr="0047651C">
        <w:rPr>
          <w:rFonts w:ascii="Arial" w:hAnsi="Arial" w:cs="Arial"/>
          <w:color w:val="000000"/>
          <w:sz w:val="22"/>
          <w:szCs w:val="22"/>
          <w:shd w:val="clear" w:color="auto" w:fill="FFFFFF"/>
        </w:rPr>
        <w:t xml:space="preserve"> – Satellite broadband </w:t>
      </w:r>
      <w:r w:rsidR="008C7781" w:rsidRPr="0047651C">
        <w:rPr>
          <w:rFonts w:ascii="Arial" w:hAnsi="Arial" w:cs="Arial"/>
          <w:color w:val="000000"/>
          <w:sz w:val="22"/>
          <w:szCs w:val="22"/>
          <w:shd w:val="clear" w:color="auto" w:fill="FFFFFF"/>
        </w:rPr>
        <w:t xml:space="preserve">services </w:t>
      </w:r>
      <w:r w:rsidRPr="0047651C">
        <w:rPr>
          <w:rFonts w:ascii="Arial" w:hAnsi="Arial" w:cs="Arial"/>
          <w:color w:val="000000"/>
          <w:sz w:val="22"/>
          <w:szCs w:val="22"/>
          <w:shd w:val="clear" w:color="auto" w:fill="FFFFFF"/>
        </w:rPr>
        <w:t xml:space="preserve">support </w:t>
      </w:r>
      <w:r w:rsidR="00592278" w:rsidRPr="0047651C">
        <w:rPr>
          <w:rFonts w:ascii="Arial" w:hAnsi="Arial" w:cs="Arial"/>
          <w:color w:val="000000"/>
          <w:sz w:val="22"/>
          <w:szCs w:val="22"/>
          <w:shd w:val="clear" w:color="auto" w:fill="FFFFFF"/>
        </w:rPr>
        <w:t xml:space="preserve">hundreds of thousands of </w:t>
      </w:r>
      <w:r w:rsidRPr="0047651C">
        <w:rPr>
          <w:rFonts w:ascii="Arial" w:hAnsi="Arial" w:cs="Arial"/>
          <w:color w:val="000000"/>
          <w:sz w:val="22"/>
          <w:szCs w:val="22"/>
          <w:shd w:val="clear" w:color="auto" w:fill="FFFFFF"/>
        </w:rPr>
        <w:t>high-paying, innovation-driven jobs across the United States</w:t>
      </w:r>
      <w:r w:rsidR="00592278" w:rsidRPr="0047651C">
        <w:rPr>
          <w:rFonts w:ascii="Arial" w:hAnsi="Arial" w:cs="Arial"/>
          <w:color w:val="000000"/>
          <w:sz w:val="22"/>
          <w:szCs w:val="22"/>
          <w:shd w:val="clear" w:color="auto" w:fill="FFFFFF"/>
        </w:rPr>
        <w:t xml:space="preserve">, from engineers and scientists to </w:t>
      </w:r>
      <w:r w:rsidRPr="0047651C">
        <w:rPr>
          <w:rFonts w:ascii="Arial" w:hAnsi="Arial" w:cs="Arial"/>
          <w:color w:val="000000"/>
          <w:sz w:val="22"/>
          <w:szCs w:val="22"/>
          <w:shd w:val="clear" w:color="auto" w:fill="FFFFFF"/>
        </w:rPr>
        <w:t xml:space="preserve">highly skilled technicians and trades workers. </w:t>
      </w:r>
      <w:r w:rsidR="001979B7" w:rsidRPr="0047651C">
        <w:rPr>
          <w:rFonts w:ascii="Arial" w:hAnsi="Arial" w:cs="Arial"/>
          <w:color w:val="000000"/>
          <w:sz w:val="22"/>
          <w:szCs w:val="22"/>
          <w:shd w:val="clear" w:color="auto" w:fill="FFFFFF"/>
        </w:rPr>
        <w:t>I</w:t>
      </w:r>
      <w:r w:rsidR="00592278" w:rsidRPr="0047651C">
        <w:rPr>
          <w:rFonts w:ascii="Arial" w:hAnsi="Arial" w:cs="Arial"/>
          <w:color w:val="000000"/>
          <w:sz w:val="22"/>
          <w:szCs w:val="22"/>
          <w:shd w:val="clear" w:color="auto" w:fill="FFFFFF"/>
        </w:rPr>
        <w:t xml:space="preserve">nclusion </w:t>
      </w:r>
      <w:r w:rsidR="001979B7" w:rsidRPr="0047651C">
        <w:rPr>
          <w:rFonts w:ascii="Arial" w:hAnsi="Arial" w:cs="Arial"/>
          <w:color w:val="000000"/>
          <w:sz w:val="22"/>
          <w:szCs w:val="22"/>
          <w:shd w:val="clear" w:color="auto" w:fill="FFFFFF"/>
        </w:rPr>
        <w:t>of satellite broadband</w:t>
      </w:r>
      <w:r w:rsidR="008C7781" w:rsidRPr="0047651C">
        <w:rPr>
          <w:rFonts w:ascii="Arial" w:hAnsi="Arial" w:cs="Arial"/>
          <w:color w:val="000000"/>
          <w:sz w:val="22"/>
          <w:szCs w:val="22"/>
          <w:shd w:val="clear" w:color="auto" w:fill="FFFFFF"/>
        </w:rPr>
        <w:t xml:space="preserve"> services</w:t>
      </w:r>
      <w:r w:rsidR="002B7FB4" w:rsidRPr="0047651C">
        <w:rPr>
          <w:rFonts w:ascii="Arial" w:hAnsi="Arial" w:cs="Arial"/>
          <w:color w:val="000000"/>
          <w:sz w:val="22"/>
          <w:szCs w:val="22"/>
          <w:shd w:val="clear" w:color="auto" w:fill="FFFFFF"/>
        </w:rPr>
        <w:t xml:space="preserve"> </w:t>
      </w:r>
      <w:r w:rsidR="00592278" w:rsidRPr="0047651C">
        <w:rPr>
          <w:rFonts w:ascii="Arial" w:hAnsi="Arial" w:cs="Arial"/>
          <w:color w:val="000000"/>
          <w:sz w:val="22"/>
          <w:szCs w:val="22"/>
          <w:shd w:val="clear" w:color="auto" w:fill="FFFFFF"/>
        </w:rPr>
        <w:t xml:space="preserve">in these programs will support the continued U.S. leadership in satellite communications, launch services, and space systems manufacturing and positively impact the health of the U.S. aerospace industrial base. </w:t>
      </w:r>
      <w:r w:rsidR="00F24FB1" w:rsidRPr="0047651C">
        <w:rPr>
          <w:rFonts w:ascii="Arial" w:hAnsi="Arial" w:cs="Arial"/>
          <w:sz w:val="22"/>
          <w:szCs w:val="22"/>
          <w:shd w:val="clear" w:color="auto" w:fill="FFFFFF"/>
        </w:rPr>
        <w:t>M</w:t>
      </w:r>
      <w:r w:rsidR="00592278" w:rsidRPr="0047651C">
        <w:rPr>
          <w:rFonts w:ascii="Arial" w:hAnsi="Arial" w:cs="Arial"/>
          <w:sz w:val="22"/>
          <w:szCs w:val="22"/>
          <w:shd w:val="clear" w:color="auto" w:fill="FFFFFF"/>
        </w:rPr>
        <w:t xml:space="preserve">oreover, </w:t>
      </w:r>
      <w:r w:rsidR="00F24FB1" w:rsidRPr="0047651C">
        <w:rPr>
          <w:rFonts w:ascii="Arial" w:hAnsi="Arial" w:cs="Arial"/>
          <w:sz w:val="22"/>
          <w:szCs w:val="22"/>
          <w:shd w:val="clear" w:color="auto" w:fill="FFFFFF"/>
        </w:rPr>
        <w:t xml:space="preserve">limits on </w:t>
      </w:r>
      <w:r w:rsidR="00592278" w:rsidRPr="0047651C">
        <w:rPr>
          <w:rFonts w:ascii="Arial" w:hAnsi="Arial" w:cs="Arial"/>
          <w:sz w:val="22"/>
          <w:szCs w:val="22"/>
          <w:shd w:val="clear" w:color="auto" w:fill="FFFFFF"/>
        </w:rPr>
        <w:t xml:space="preserve">satellite participation </w:t>
      </w:r>
      <w:r w:rsidR="00F24FB1" w:rsidRPr="0047651C">
        <w:rPr>
          <w:rFonts w:ascii="Arial" w:hAnsi="Arial" w:cs="Arial"/>
          <w:sz w:val="22"/>
          <w:szCs w:val="22"/>
          <w:shd w:val="clear" w:color="auto" w:fill="FFFFFF"/>
        </w:rPr>
        <w:t>will</w:t>
      </w:r>
      <w:r w:rsidR="00A25BED" w:rsidRPr="0047651C">
        <w:rPr>
          <w:rFonts w:ascii="Arial" w:hAnsi="Arial" w:cs="Arial"/>
          <w:sz w:val="22"/>
          <w:szCs w:val="22"/>
          <w:shd w:val="clear" w:color="auto" w:fill="FFFFFF"/>
        </w:rPr>
        <w:t xml:space="preserve"> benefit non-U</w:t>
      </w:r>
      <w:ins w:id="18" w:author="Author">
        <w:r w:rsidR="00B107C0">
          <w:rPr>
            <w:rFonts w:ascii="Arial" w:hAnsi="Arial" w:cs="Arial"/>
            <w:sz w:val="22"/>
            <w:szCs w:val="22"/>
            <w:shd w:val="clear" w:color="auto" w:fill="FFFFFF"/>
          </w:rPr>
          <w:t>.</w:t>
        </w:r>
      </w:ins>
      <w:r w:rsidR="00A25BED" w:rsidRPr="0047651C">
        <w:rPr>
          <w:rFonts w:ascii="Arial" w:hAnsi="Arial" w:cs="Arial"/>
          <w:sz w:val="22"/>
          <w:szCs w:val="22"/>
          <w:shd w:val="clear" w:color="auto" w:fill="FFFFFF"/>
        </w:rPr>
        <w:t>S</w:t>
      </w:r>
      <w:ins w:id="19" w:author="Author">
        <w:r w:rsidR="00B107C0">
          <w:rPr>
            <w:rFonts w:ascii="Arial" w:hAnsi="Arial" w:cs="Arial"/>
            <w:sz w:val="22"/>
            <w:szCs w:val="22"/>
            <w:shd w:val="clear" w:color="auto" w:fill="FFFFFF"/>
          </w:rPr>
          <w:t>.</w:t>
        </w:r>
      </w:ins>
      <w:r w:rsidR="00A25BED" w:rsidRPr="0047651C">
        <w:rPr>
          <w:rFonts w:ascii="Arial" w:hAnsi="Arial" w:cs="Arial"/>
          <w:sz w:val="22"/>
          <w:szCs w:val="22"/>
          <w:shd w:val="clear" w:color="auto" w:fill="FFFFFF"/>
        </w:rPr>
        <w:t xml:space="preserve"> competitors and encourage </w:t>
      </w:r>
      <w:r w:rsidR="00A25BED" w:rsidRPr="0047651C">
        <w:rPr>
          <w:rFonts w:ascii="Arial" w:hAnsi="Arial" w:cs="Arial"/>
          <w:sz w:val="22"/>
          <w:szCs w:val="22"/>
          <w:shd w:val="clear" w:color="auto" w:fill="FFFFFF"/>
        </w:rPr>
        <w:lastRenderedPageBreak/>
        <w:t>increased international investment outside of the U.S</w:t>
      </w:r>
      <w:r w:rsidR="00F24FB1" w:rsidRPr="0047651C">
        <w:rPr>
          <w:rFonts w:ascii="Arial" w:hAnsi="Arial" w:cs="Arial"/>
          <w:sz w:val="22"/>
          <w:szCs w:val="22"/>
          <w:shd w:val="clear" w:color="auto" w:fill="FFFFFF"/>
        </w:rPr>
        <w:t>, presenting a risk to the growing U.S. space industry.</w:t>
      </w:r>
      <w:r w:rsidR="00AA4D91" w:rsidRPr="0047651C">
        <w:rPr>
          <w:rFonts w:ascii="Arial" w:hAnsi="Arial" w:cs="Arial"/>
          <w:sz w:val="22"/>
          <w:szCs w:val="22"/>
          <w:shd w:val="clear" w:color="auto" w:fill="FFFFFF"/>
        </w:rPr>
        <w:t xml:space="preserve"> Satellite broadband also provides Americans in rural and remote locations with the opportunity to seek and obtain high-quality jobs that rely on access to a high-speed internet connection.</w:t>
      </w:r>
    </w:p>
    <w:p w14:paraId="50538626" w14:textId="1847D4C2" w:rsidR="00441F94" w:rsidRPr="0047651C" w:rsidRDefault="00441F94" w:rsidP="003B3996">
      <w:pPr>
        <w:rPr>
          <w:rFonts w:ascii="Arial" w:eastAsia="Times New Roman" w:hAnsi="Arial" w:cs="Arial"/>
          <w:color w:val="000000"/>
          <w:sz w:val="22"/>
          <w:szCs w:val="22"/>
          <w:shd w:val="clear" w:color="auto" w:fill="FFFFFF"/>
        </w:rPr>
      </w:pPr>
    </w:p>
    <w:p w14:paraId="5F346659" w14:textId="467AEB17" w:rsidR="00F24FB1" w:rsidRPr="0047651C" w:rsidRDefault="00213E8B" w:rsidP="003B3996">
      <w:pPr>
        <w:rPr>
          <w:rFonts w:ascii="Arial" w:eastAsia="Times New Roman" w:hAnsi="Arial" w:cs="Arial"/>
          <w:color w:val="000000"/>
          <w:sz w:val="22"/>
          <w:szCs w:val="22"/>
          <w:shd w:val="clear" w:color="auto" w:fill="FFFFFF"/>
        </w:rPr>
      </w:pPr>
      <w:r w:rsidRPr="0047651C">
        <w:rPr>
          <w:rFonts w:ascii="Arial" w:eastAsia="Times New Roman" w:hAnsi="Arial" w:cs="Arial"/>
          <w:color w:val="000000"/>
          <w:sz w:val="22"/>
          <w:szCs w:val="22"/>
          <w:shd w:val="clear" w:color="auto" w:fill="FFFFFF"/>
        </w:rPr>
        <w:t>Additional comments in responses to NTIA’s specific requests for information are provided below.</w:t>
      </w:r>
    </w:p>
    <w:p w14:paraId="18156517" w14:textId="77777777" w:rsidR="00AF25D0" w:rsidRPr="0047651C" w:rsidRDefault="00AF25D0" w:rsidP="00AF25D0">
      <w:pPr>
        <w:contextualSpacing/>
        <w:rPr>
          <w:rFonts w:ascii="Arial" w:hAnsi="Arial" w:cs="Arial"/>
          <w:b/>
          <w:bCs/>
          <w:sz w:val="22"/>
          <w:szCs w:val="22"/>
        </w:rPr>
      </w:pPr>
    </w:p>
    <w:p w14:paraId="07D3DB1B" w14:textId="12F45088" w:rsidR="00AF25D0" w:rsidRPr="0047651C" w:rsidRDefault="00AF25D0" w:rsidP="00326359">
      <w:pPr>
        <w:contextualSpacing/>
        <w:rPr>
          <w:rFonts w:ascii="Arial" w:hAnsi="Arial" w:cs="Arial"/>
          <w:b/>
          <w:bCs/>
          <w:sz w:val="22"/>
          <w:szCs w:val="22"/>
        </w:rPr>
      </w:pPr>
      <w:r w:rsidRPr="0047651C">
        <w:rPr>
          <w:rFonts w:ascii="Arial" w:hAnsi="Arial" w:cs="Arial"/>
          <w:b/>
          <w:bCs/>
          <w:sz w:val="22"/>
          <w:szCs w:val="22"/>
        </w:rPr>
        <w:t>1. What are the most important steps NTIA can take to ensure that the Bipartisan Infrastructure Law’s broadband programs meet their goals with respect to access, adoption, affordability, digital equity, and digital inclusion?</w:t>
      </w:r>
    </w:p>
    <w:p w14:paraId="658953AD" w14:textId="77777777" w:rsidR="00AF25D0" w:rsidRPr="0047651C" w:rsidRDefault="00AF25D0" w:rsidP="00AF25D0">
      <w:pPr>
        <w:ind w:left="410" w:hanging="410"/>
        <w:contextualSpacing/>
        <w:rPr>
          <w:rFonts w:ascii="Arial" w:hAnsi="Arial" w:cs="Arial"/>
          <w:sz w:val="22"/>
          <w:szCs w:val="22"/>
        </w:rPr>
      </w:pPr>
    </w:p>
    <w:p w14:paraId="39FA3FEB" w14:textId="51EABA60" w:rsidR="00AF25D0" w:rsidRPr="0047651C" w:rsidRDefault="00213E8B" w:rsidP="008843C1">
      <w:pPr>
        <w:contextualSpacing/>
        <w:rPr>
          <w:rFonts w:ascii="Arial" w:hAnsi="Arial" w:cs="Arial"/>
          <w:sz w:val="22"/>
          <w:szCs w:val="22"/>
        </w:rPr>
      </w:pPr>
      <w:r w:rsidRPr="0047651C">
        <w:rPr>
          <w:rFonts w:ascii="Arial" w:hAnsi="Arial" w:cs="Arial"/>
          <w:sz w:val="22"/>
          <w:szCs w:val="22"/>
        </w:rPr>
        <w:t xml:space="preserve">Meeting the Bipartisan Infrastructure Law’s goals with respect to access, adoption, affordability, digital equity, and digital inclusion will require </w:t>
      </w:r>
      <w:r w:rsidR="00AF25D0" w:rsidRPr="0047651C">
        <w:rPr>
          <w:rFonts w:ascii="Arial" w:hAnsi="Arial" w:cs="Arial"/>
          <w:sz w:val="22"/>
          <w:szCs w:val="22"/>
        </w:rPr>
        <w:t>rules and guidelines for the BEAD program that leverage the capabilities and potential contributions of a wide variety of service providers—including satellite operators</w:t>
      </w:r>
      <w:r w:rsidRPr="0047651C">
        <w:rPr>
          <w:rFonts w:ascii="Arial" w:hAnsi="Arial" w:cs="Arial"/>
          <w:sz w:val="22"/>
          <w:szCs w:val="22"/>
        </w:rPr>
        <w:t>.</w:t>
      </w:r>
      <w:del w:id="20" w:author="Author">
        <w:r w:rsidRPr="0047651C" w:rsidDel="00FC3853">
          <w:rPr>
            <w:rFonts w:ascii="Arial" w:hAnsi="Arial" w:cs="Arial"/>
            <w:sz w:val="22"/>
            <w:szCs w:val="22"/>
          </w:rPr>
          <w:delText xml:space="preserve"> </w:delText>
        </w:r>
      </w:del>
      <w:r w:rsidRPr="0047651C">
        <w:rPr>
          <w:rFonts w:ascii="Arial" w:hAnsi="Arial" w:cs="Arial"/>
          <w:sz w:val="22"/>
          <w:szCs w:val="22"/>
        </w:rPr>
        <w:t xml:space="preserve"> As described above, satellite </w:t>
      </w:r>
      <w:r w:rsidR="008C7781" w:rsidRPr="0047651C">
        <w:rPr>
          <w:rFonts w:ascii="Arial" w:hAnsi="Arial" w:cs="Arial"/>
          <w:sz w:val="22"/>
          <w:szCs w:val="22"/>
        </w:rPr>
        <w:t xml:space="preserve">service </w:t>
      </w:r>
      <w:r w:rsidRPr="0047651C">
        <w:rPr>
          <w:rFonts w:ascii="Arial" w:hAnsi="Arial" w:cs="Arial"/>
          <w:sz w:val="22"/>
          <w:szCs w:val="22"/>
        </w:rPr>
        <w:t>provide</w:t>
      </w:r>
      <w:r w:rsidR="008C7781" w:rsidRPr="0047651C">
        <w:rPr>
          <w:rFonts w:ascii="Arial" w:hAnsi="Arial" w:cs="Arial"/>
          <w:sz w:val="22"/>
          <w:szCs w:val="22"/>
        </w:rPr>
        <w:t>r</w:t>
      </w:r>
      <w:r w:rsidRPr="0047651C">
        <w:rPr>
          <w:rFonts w:ascii="Arial" w:hAnsi="Arial" w:cs="Arial"/>
          <w:sz w:val="22"/>
          <w:szCs w:val="22"/>
        </w:rPr>
        <w:t>s</w:t>
      </w:r>
      <w:r w:rsidR="008C7781" w:rsidRPr="0047651C">
        <w:rPr>
          <w:rFonts w:ascii="Arial" w:hAnsi="Arial" w:cs="Arial"/>
          <w:sz w:val="22"/>
          <w:szCs w:val="22"/>
        </w:rPr>
        <w:t xml:space="preserve"> offer</w:t>
      </w:r>
      <w:r w:rsidRPr="0047651C">
        <w:rPr>
          <w:rFonts w:ascii="Arial" w:hAnsi="Arial" w:cs="Arial"/>
          <w:sz w:val="22"/>
          <w:szCs w:val="22"/>
        </w:rPr>
        <w:t xml:space="preserve"> </w:t>
      </w:r>
      <w:r w:rsidR="00326359" w:rsidRPr="0047651C">
        <w:rPr>
          <w:rFonts w:ascii="Arial" w:hAnsi="Arial" w:cs="Arial"/>
          <w:sz w:val="22"/>
          <w:szCs w:val="22"/>
        </w:rPr>
        <w:t xml:space="preserve">unique </w:t>
      </w:r>
      <w:r w:rsidRPr="0047651C">
        <w:rPr>
          <w:rFonts w:ascii="Arial" w:hAnsi="Arial" w:cs="Arial"/>
          <w:sz w:val="22"/>
          <w:szCs w:val="22"/>
        </w:rPr>
        <w:t>speed of deployment and resiliency benefits.</w:t>
      </w:r>
      <w:del w:id="21" w:author="Author">
        <w:r w:rsidRPr="0047651C" w:rsidDel="00FC3853">
          <w:rPr>
            <w:rFonts w:ascii="Arial" w:hAnsi="Arial" w:cs="Arial"/>
            <w:sz w:val="22"/>
            <w:szCs w:val="22"/>
          </w:rPr>
          <w:delText xml:space="preserve"> </w:delText>
        </w:r>
      </w:del>
      <w:r w:rsidR="00FC3853">
        <w:rPr>
          <w:rFonts w:ascii="Arial" w:hAnsi="Arial" w:cs="Arial"/>
          <w:sz w:val="22"/>
          <w:szCs w:val="22"/>
        </w:rPr>
        <w:t xml:space="preserve"> </w:t>
      </w:r>
      <w:r w:rsidRPr="0047651C">
        <w:rPr>
          <w:rFonts w:ascii="Arial" w:hAnsi="Arial" w:cs="Arial"/>
          <w:sz w:val="22"/>
          <w:szCs w:val="22"/>
        </w:rPr>
        <w:t>In order to take advantages of these attributes,</w:t>
      </w:r>
      <w:r w:rsidR="008C7781" w:rsidRPr="0047651C">
        <w:rPr>
          <w:rFonts w:ascii="Arial" w:hAnsi="Arial" w:cs="Arial"/>
          <w:sz w:val="22"/>
          <w:szCs w:val="22"/>
        </w:rPr>
        <w:t xml:space="preserve"> BEAD</w:t>
      </w:r>
      <w:r w:rsidRPr="0047651C">
        <w:rPr>
          <w:rFonts w:ascii="Arial" w:hAnsi="Arial" w:cs="Arial"/>
          <w:sz w:val="22"/>
          <w:szCs w:val="22"/>
        </w:rPr>
        <w:t xml:space="preserve"> program rules should be </w:t>
      </w:r>
      <w:r w:rsidR="00AF25D0" w:rsidRPr="0047651C">
        <w:rPr>
          <w:rFonts w:ascii="Arial" w:hAnsi="Arial" w:cs="Arial"/>
          <w:sz w:val="22"/>
          <w:szCs w:val="22"/>
        </w:rPr>
        <w:t>technologically</w:t>
      </w:r>
      <w:del w:id="22" w:author="Author">
        <w:r w:rsidR="00AF25D0" w:rsidRPr="0047651C" w:rsidDel="00FC3853">
          <w:rPr>
            <w:rFonts w:ascii="Arial" w:hAnsi="Arial" w:cs="Arial"/>
            <w:sz w:val="22"/>
            <w:szCs w:val="22"/>
          </w:rPr>
          <w:delText xml:space="preserve"> </w:delText>
        </w:r>
      </w:del>
      <w:ins w:id="23" w:author="Author">
        <w:r w:rsidR="00FC3853">
          <w:rPr>
            <w:rFonts w:ascii="Arial" w:hAnsi="Arial" w:cs="Arial"/>
            <w:sz w:val="22"/>
            <w:szCs w:val="22"/>
          </w:rPr>
          <w:t>-</w:t>
        </w:r>
      </w:ins>
      <w:r w:rsidR="00AF25D0" w:rsidRPr="0047651C">
        <w:rPr>
          <w:rFonts w:ascii="Arial" w:hAnsi="Arial" w:cs="Arial"/>
          <w:sz w:val="22"/>
          <w:szCs w:val="22"/>
        </w:rPr>
        <w:t>neutral</w:t>
      </w:r>
      <w:r w:rsidR="00EA543C" w:rsidRPr="0047651C">
        <w:rPr>
          <w:rFonts w:ascii="Arial" w:hAnsi="Arial" w:cs="Arial"/>
          <w:sz w:val="22"/>
          <w:szCs w:val="22"/>
        </w:rPr>
        <w:t>, to ensure a level playing field for competitive solutions</w:t>
      </w:r>
      <w:r w:rsidR="00AF25D0" w:rsidRPr="0047651C">
        <w:rPr>
          <w:rFonts w:ascii="Arial" w:hAnsi="Arial" w:cs="Arial"/>
          <w:sz w:val="22"/>
          <w:szCs w:val="22"/>
        </w:rPr>
        <w:t>.</w:t>
      </w:r>
      <w:del w:id="24" w:author="Author">
        <w:r w:rsidR="00AF25D0" w:rsidRPr="0047651C" w:rsidDel="00FC3853">
          <w:rPr>
            <w:rFonts w:ascii="Arial" w:hAnsi="Arial" w:cs="Arial"/>
            <w:sz w:val="22"/>
            <w:szCs w:val="22"/>
          </w:rPr>
          <w:delText xml:space="preserve"> </w:delText>
        </w:r>
      </w:del>
      <w:r w:rsidR="00FC3853">
        <w:rPr>
          <w:rFonts w:ascii="Arial" w:hAnsi="Arial" w:cs="Arial"/>
          <w:sz w:val="22"/>
          <w:szCs w:val="22"/>
        </w:rPr>
        <w:t xml:space="preserve"> </w:t>
      </w:r>
      <w:r w:rsidRPr="0047651C">
        <w:rPr>
          <w:rFonts w:ascii="Arial" w:hAnsi="Arial" w:cs="Arial"/>
          <w:sz w:val="22"/>
          <w:szCs w:val="22"/>
        </w:rPr>
        <w:t>L</w:t>
      </w:r>
      <w:r w:rsidR="00AF25D0" w:rsidRPr="0047651C">
        <w:rPr>
          <w:rFonts w:ascii="Arial" w:hAnsi="Arial" w:cs="Arial"/>
          <w:sz w:val="22"/>
          <w:szCs w:val="22"/>
        </w:rPr>
        <w:t>imiting participation to only certain types of service providers or technologies would eliminate these advantages</w:t>
      </w:r>
      <w:r w:rsidRPr="0047651C">
        <w:rPr>
          <w:rFonts w:ascii="Arial" w:hAnsi="Arial" w:cs="Arial"/>
          <w:sz w:val="22"/>
          <w:szCs w:val="22"/>
        </w:rPr>
        <w:t xml:space="preserve"> and</w:t>
      </w:r>
      <w:r w:rsidR="00AF25D0" w:rsidRPr="0047651C">
        <w:rPr>
          <w:rFonts w:ascii="Arial" w:hAnsi="Arial" w:cs="Arial"/>
          <w:sz w:val="22"/>
          <w:szCs w:val="22"/>
        </w:rPr>
        <w:t xml:space="preserve"> skew </w:t>
      </w:r>
      <w:r w:rsidRPr="0047651C">
        <w:rPr>
          <w:rFonts w:ascii="Arial" w:hAnsi="Arial" w:cs="Arial"/>
          <w:sz w:val="22"/>
          <w:szCs w:val="22"/>
        </w:rPr>
        <w:t xml:space="preserve">global </w:t>
      </w:r>
      <w:r w:rsidR="00AF25D0" w:rsidRPr="0047651C">
        <w:rPr>
          <w:rFonts w:ascii="Arial" w:hAnsi="Arial" w:cs="Arial"/>
          <w:sz w:val="22"/>
          <w:szCs w:val="22"/>
        </w:rPr>
        <w:t>market dynamics</w:t>
      </w:r>
      <w:r w:rsidRPr="0047651C">
        <w:rPr>
          <w:rFonts w:ascii="Arial" w:hAnsi="Arial" w:cs="Arial"/>
          <w:sz w:val="22"/>
          <w:szCs w:val="22"/>
        </w:rPr>
        <w:t xml:space="preserve"> away from the growing</w:t>
      </w:r>
      <w:del w:id="25" w:author="Author">
        <w:r w:rsidRPr="0047651C" w:rsidDel="00F31999">
          <w:rPr>
            <w:rFonts w:ascii="Arial" w:hAnsi="Arial" w:cs="Arial"/>
            <w:sz w:val="22"/>
            <w:szCs w:val="22"/>
          </w:rPr>
          <w:delText>,</w:delText>
        </w:r>
      </w:del>
      <w:r w:rsidRPr="0047651C">
        <w:rPr>
          <w:rFonts w:ascii="Arial" w:hAnsi="Arial" w:cs="Arial"/>
          <w:sz w:val="22"/>
          <w:szCs w:val="22"/>
        </w:rPr>
        <w:t xml:space="preserve"> U.S. satellite and space sector</w:t>
      </w:r>
      <w:r w:rsidR="00326359" w:rsidRPr="0047651C">
        <w:rPr>
          <w:rFonts w:ascii="Arial" w:hAnsi="Arial" w:cs="Arial"/>
          <w:sz w:val="22"/>
          <w:szCs w:val="22"/>
        </w:rPr>
        <w:t>.</w:t>
      </w:r>
      <w:r w:rsidRPr="0047651C">
        <w:rPr>
          <w:rFonts w:ascii="Arial" w:hAnsi="Arial" w:cs="Arial"/>
          <w:sz w:val="22"/>
          <w:szCs w:val="22"/>
        </w:rPr>
        <w:t xml:space="preserve"> </w:t>
      </w:r>
      <w:r w:rsidR="00AF25D0" w:rsidRPr="0047651C">
        <w:rPr>
          <w:rFonts w:ascii="Arial" w:hAnsi="Arial" w:cs="Arial"/>
          <w:sz w:val="22"/>
          <w:szCs w:val="22"/>
        </w:rPr>
        <w:t xml:space="preserve"> </w:t>
      </w:r>
    </w:p>
    <w:p w14:paraId="266E5B52" w14:textId="77777777" w:rsidR="00326359" w:rsidRPr="0047651C" w:rsidRDefault="00326359" w:rsidP="00AF25D0">
      <w:pPr>
        <w:ind w:left="360" w:hanging="360"/>
        <w:contextualSpacing/>
        <w:rPr>
          <w:rFonts w:ascii="Arial" w:hAnsi="Arial" w:cs="Arial"/>
          <w:b/>
          <w:bCs/>
          <w:sz w:val="22"/>
          <w:szCs w:val="22"/>
        </w:rPr>
      </w:pPr>
    </w:p>
    <w:p w14:paraId="5072FD20" w14:textId="3957AA5A" w:rsidR="00AF25D0" w:rsidRPr="0047651C" w:rsidRDefault="00AF25D0" w:rsidP="00326359">
      <w:pPr>
        <w:contextualSpacing/>
        <w:rPr>
          <w:rFonts w:ascii="Arial" w:hAnsi="Arial" w:cs="Arial"/>
          <w:b/>
          <w:bCs/>
          <w:sz w:val="22"/>
          <w:szCs w:val="22"/>
        </w:rPr>
      </w:pPr>
      <w:r w:rsidRPr="0047651C">
        <w:rPr>
          <w:rFonts w:ascii="Arial" w:hAnsi="Arial" w:cs="Arial"/>
          <w:b/>
          <w:bCs/>
          <w:sz w:val="22"/>
          <w:szCs w:val="22"/>
        </w:rPr>
        <w:t>2. Obtaining stakeholder input is critical to the success of this effort.</w:t>
      </w:r>
      <w:r w:rsidRPr="0047651C">
        <w:rPr>
          <w:rFonts w:ascii="Arial" w:hAnsi="Arial" w:cs="Arial"/>
          <w:b/>
          <w:bCs/>
          <w:spacing w:val="1"/>
          <w:sz w:val="22"/>
          <w:szCs w:val="22"/>
        </w:rPr>
        <w:t xml:space="preserve"> </w:t>
      </w:r>
      <w:r w:rsidRPr="0047651C">
        <w:rPr>
          <w:rFonts w:ascii="Arial" w:hAnsi="Arial" w:cs="Arial"/>
          <w:b/>
          <w:bCs/>
          <w:sz w:val="22"/>
          <w:szCs w:val="22"/>
        </w:rPr>
        <w:t>How best can NTIA ensure</w:t>
      </w:r>
      <w:r w:rsidRPr="0047651C">
        <w:rPr>
          <w:rFonts w:ascii="Arial" w:hAnsi="Arial" w:cs="Arial"/>
          <w:b/>
          <w:bCs/>
          <w:spacing w:val="1"/>
          <w:sz w:val="22"/>
          <w:szCs w:val="22"/>
        </w:rPr>
        <w:t xml:space="preserve"> </w:t>
      </w:r>
      <w:r w:rsidRPr="0047651C">
        <w:rPr>
          <w:rFonts w:ascii="Arial" w:hAnsi="Arial" w:cs="Arial"/>
          <w:b/>
          <w:bCs/>
          <w:sz w:val="22"/>
          <w:szCs w:val="22"/>
        </w:rPr>
        <w:t>that all voices and perspectives are heard and brought to bear on questions relating to the</w:t>
      </w:r>
      <w:r w:rsidRPr="0047651C">
        <w:rPr>
          <w:rFonts w:ascii="Arial" w:hAnsi="Arial" w:cs="Arial"/>
          <w:b/>
          <w:bCs/>
          <w:spacing w:val="1"/>
          <w:sz w:val="22"/>
          <w:szCs w:val="22"/>
        </w:rPr>
        <w:t xml:space="preserve"> </w:t>
      </w:r>
      <w:r w:rsidRPr="0047651C">
        <w:rPr>
          <w:rFonts w:ascii="Arial" w:hAnsi="Arial" w:cs="Arial"/>
          <w:b/>
          <w:bCs/>
          <w:sz w:val="22"/>
          <w:szCs w:val="22"/>
        </w:rPr>
        <w:t>Bipartisan</w:t>
      </w:r>
      <w:r w:rsidRPr="0047651C">
        <w:rPr>
          <w:rFonts w:ascii="Arial" w:hAnsi="Arial" w:cs="Arial"/>
          <w:b/>
          <w:bCs/>
          <w:spacing w:val="-2"/>
          <w:sz w:val="22"/>
          <w:szCs w:val="22"/>
        </w:rPr>
        <w:t xml:space="preserve"> </w:t>
      </w:r>
      <w:r w:rsidRPr="0047651C">
        <w:rPr>
          <w:rFonts w:ascii="Arial" w:hAnsi="Arial" w:cs="Arial"/>
          <w:b/>
          <w:bCs/>
          <w:sz w:val="22"/>
          <w:szCs w:val="22"/>
        </w:rPr>
        <w:t>Infrastructure</w:t>
      </w:r>
      <w:r w:rsidRPr="0047651C">
        <w:rPr>
          <w:rFonts w:ascii="Arial" w:hAnsi="Arial" w:cs="Arial"/>
          <w:b/>
          <w:bCs/>
          <w:spacing w:val="-1"/>
          <w:sz w:val="22"/>
          <w:szCs w:val="22"/>
        </w:rPr>
        <w:t xml:space="preserve"> </w:t>
      </w:r>
      <w:r w:rsidRPr="0047651C">
        <w:rPr>
          <w:rFonts w:ascii="Arial" w:hAnsi="Arial" w:cs="Arial"/>
          <w:b/>
          <w:bCs/>
          <w:sz w:val="22"/>
          <w:szCs w:val="22"/>
        </w:rPr>
        <w:t>Law’s</w:t>
      </w:r>
      <w:r w:rsidRPr="0047651C">
        <w:rPr>
          <w:rFonts w:ascii="Arial" w:hAnsi="Arial" w:cs="Arial"/>
          <w:b/>
          <w:bCs/>
          <w:spacing w:val="-2"/>
          <w:sz w:val="22"/>
          <w:szCs w:val="22"/>
        </w:rPr>
        <w:t xml:space="preserve"> </w:t>
      </w:r>
      <w:r w:rsidRPr="0047651C">
        <w:rPr>
          <w:rFonts w:ascii="Arial" w:hAnsi="Arial" w:cs="Arial"/>
          <w:b/>
          <w:bCs/>
          <w:sz w:val="22"/>
          <w:szCs w:val="22"/>
        </w:rPr>
        <w:t>broadband</w:t>
      </w:r>
      <w:r w:rsidRPr="0047651C">
        <w:rPr>
          <w:rFonts w:ascii="Arial" w:hAnsi="Arial" w:cs="Arial"/>
          <w:b/>
          <w:bCs/>
          <w:spacing w:val="-1"/>
          <w:sz w:val="22"/>
          <w:szCs w:val="22"/>
        </w:rPr>
        <w:t xml:space="preserve"> </w:t>
      </w:r>
      <w:r w:rsidRPr="0047651C">
        <w:rPr>
          <w:rFonts w:ascii="Arial" w:hAnsi="Arial" w:cs="Arial"/>
          <w:b/>
          <w:bCs/>
          <w:sz w:val="22"/>
          <w:szCs w:val="22"/>
        </w:rPr>
        <w:t>programs?</w:t>
      </w:r>
      <w:r w:rsidRPr="0047651C">
        <w:rPr>
          <w:rFonts w:ascii="Arial" w:hAnsi="Arial" w:cs="Arial"/>
          <w:b/>
          <w:bCs/>
          <w:spacing w:val="57"/>
          <w:sz w:val="22"/>
          <w:szCs w:val="22"/>
        </w:rPr>
        <w:t xml:space="preserve"> </w:t>
      </w:r>
      <w:r w:rsidRPr="0047651C">
        <w:rPr>
          <w:rFonts w:ascii="Arial" w:hAnsi="Arial" w:cs="Arial"/>
          <w:b/>
          <w:bCs/>
          <w:sz w:val="22"/>
          <w:szCs w:val="22"/>
        </w:rPr>
        <w:t>Are</w:t>
      </w:r>
      <w:r w:rsidRPr="0047651C">
        <w:rPr>
          <w:rFonts w:ascii="Arial" w:hAnsi="Arial" w:cs="Arial"/>
          <w:b/>
          <w:bCs/>
          <w:spacing w:val="-2"/>
          <w:sz w:val="22"/>
          <w:szCs w:val="22"/>
        </w:rPr>
        <w:t xml:space="preserve"> </w:t>
      </w:r>
      <w:r w:rsidRPr="0047651C">
        <w:rPr>
          <w:rFonts w:ascii="Arial" w:hAnsi="Arial" w:cs="Arial"/>
          <w:b/>
          <w:bCs/>
          <w:sz w:val="22"/>
          <w:szCs w:val="22"/>
        </w:rPr>
        <w:t>there</w:t>
      </w:r>
      <w:r w:rsidRPr="0047651C">
        <w:rPr>
          <w:rFonts w:ascii="Arial" w:hAnsi="Arial" w:cs="Arial"/>
          <w:b/>
          <w:bCs/>
          <w:spacing w:val="-1"/>
          <w:sz w:val="22"/>
          <w:szCs w:val="22"/>
        </w:rPr>
        <w:t xml:space="preserve"> </w:t>
      </w:r>
      <w:r w:rsidRPr="0047651C">
        <w:rPr>
          <w:rFonts w:ascii="Arial" w:hAnsi="Arial" w:cs="Arial"/>
          <w:b/>
          <w:bCs/>
          <w:sz w:val="22"/>
          <w:szCs w:val="22"/>
        </w:rPr>
        <w:t>steps</w:t>
      </w:r>
      <w:r w:rsidRPr="0047651C">
        <w:rPr>
          <w:rFonts w:ascii="Arial" w:hAnsi="Arial" w:cs="Arial"/>
          <w:b/>
          <w:bCs/>
          <w:spacing w:val="-2"/>
          <w:sz w:val="22"/>
          <w:szCs w:val="22"/>
        </w:rPr>
        <w:t xml:space="preserve"> </w:t>
      </w:r>
      <w:r w:rsidRPr="0047651C">
        <w:rPr>
          <w:rFonts w:ascii="Arial" w:hAnsi="Arial" w:cs="Arial"/>
          <w:b/>
          <w:bCs/>
          <w:sz w:val="22"/>
          <w:szCs w:val="22"/>
        </w:rPr>
        <w:t>NTIA</w:t>
      </w:r>
      <w:r w:rsidRPr="0047651C">
        <w:rPr>
          <w:rFonts w:ascii="Arial" w:hAnsi="Arial" w:cs="Arial"/>
          <w:b/>
          <w:bCs/>
          <w:spacing w:val="-2"/>
          <w:sz w:val="22"/>
          <w:szCs w:val="22"/>
        </w:rPr>
        <w:t xml:space="preserve"> </w:t>
      </w:r>
      <w:r w:rsidRPr="0047651C">
        <w:rPr>
          <w:rFonts w:ascii="Arial" w:hAnsi="Arial" w:cs="Arial"/>
          <w:b/>
          <w:bCs/>
          <w:sz w:val="22"/>
          <w:szCs w:val="22"/>
        </w:rPr>
        <w:t>can</w:t>
      </w:r>
      <w:r w:rsidRPr="0047651C">
        <w:rPr>
          <w:rFonts w:ascii="Arial" w:hAnsi="Arial" w:cs="Arial"/>
          <w:b/>
          <w:bCs/>
          <w:spacing w:val="-1"/>
          <w:sz w:val="22"/>
          <w:szCs w:val="22"/>
        </w:rPr>
        <w:t xml:space="preserve"> </w:t>
      </w:r>
      <w:r w:rsidRPr="0047651C">
        <w:rPr>
          <w:rFonts w:ascii="Arial" w:hAnsi="Arial" w:cs="Arial"/>
          <w:b/>
          <w:bCs/>
          <w:sz w:val="22"/>
          <w:szCs w:val="22"/>
        </w:rPr>
        <w:t>and</w:t>
      </w:r>
      <w:r w:rsidRPr="0047651C">
        <w:rPr>
          <w:rFonts w:ascii="Arial" w:hAnsi="Arial" w:cs="Arial"/>
          <w:b/>
          <w:bCs/>
          <w:spacing w:val="-2"/>
          <w:sz w:val="22"/>
          <w:szCs w:val="22"/>
        </w:rPr>
        <w:t xml:space="preserve"> </w:t>
      </w:r>
      <w:r w:rsidRPr="0047651C">
        <w:rPr>
          <w:rFonts w:ascii="Arial" w:hAnsi="Arial" w:cs="Arial"/>
          <w:b/>
          <w:bCs/>
          <w:sz w:val="22"/>
          <w:szCs w:val="22"/>
        </w:rPr>
        <w:t>should</w:t>
      </w:r>
      <w:r w:rsidRPr="0047651C">
        <w:rPr>
          <w:rFonts w:ascii="Arial" w:hAnsi="Arial" w:cs="Arial"/>
          <w:b/>
          <w:bCs/>
          <w:spacing w:val="-2"/>
          <w:sz w:val="22"/>
          <w:szCs w:val="22"/>
        </w:rPr>
        <w:t xml:space="preserve"> </w:t>
      </w:r>
      <w:r w:rsidRPr="0047651C">
        <w:rPr>
          <w:rFonts w:ascii="Arial" w:hAnsi="Arial" w:cs="Arial"/>
          <w:b/>
          <w:bCs/>
          <w:sz w:val="22"/>
          <w:szCs w:val="22"/>
        </w:rPr>
        <w:t>take</w:t>
      </w:r>
      <w:r w:rsidRPr="0047651C">
        <w:rPr>
          <w:rFonts w:ascii="Arial" w:hAnsi="Arial" w:cs="Arial"/>
          <w:b/>
          <w:bCs/>
          <w:spacing w:val="-57"/>
          <w:sz w:val="22"/>
          <w:szCs w:val="22"/>
        </w:rPr>
        <w:t xml:space="preserve"> </w:t>
      </w:r>
      <w:ins w:id="26" w:author="Author">
        <w:r w:rsidR="00F31999">
          <w:rPr>
            <w:rFonts w:ascii="Arial" w:hAnsi="Arial" w:cs="Arial"/>
            <w:b/>
            <w:bCs/>
            <w:spacing w:val="-57"/>
            <w:sz w:val="22"/>
            <w:szCs w:val="22"/>
          </w:rPr>
          <w:t xml:space="preserve">  </w:t>
        </w:r>
      </w:ins>
      <w:r w:rsidRPr="0047651C">
        <w:rPr>
          <w:rFonts w:ascii="Arial" w:hAnsi="Arial" w:cs="Arial"/>
          <w:b/>
          <w:bCs/>
          <w:sz w:val="22"/>
          <w:szCs w:val="22"/>
        </w:rPr>
        <w:t>beyond those</w:t>
      </w:r>
      <w:r w:rsidRPr="0047651C">
        <w:rPr>
          <w:rFonts w:ascii="Arial" w:hAnsi="Arial" w:cs="Arial"/>
          <w:b/>
          <w:bCs/>
          <w:spacing w:val="-1"/>
          <w:sz w:val="22"/>
          <w:szCs w:val="22"/>
        </w:rPr>
        <w:t xml:space="preserve"> </w:t>
      </w:r>
      <w:r w:rsidRPr="0047651C">
        <w:rPr>
          <w:rFonts w:ascii="Arial" w:hAnsi="Arial" w:cs="Arial"/>
          <w:b/>
          <w:bCs/>
          <w:sz w:val="22"/>
          <w:szCs w:val="22"/>
        </w:rPr>
        <w:t>described above?</w:t>
      </w:r>
    </w:p>
    <w:p w14:paraId="5EE54E95" w14:textId="77777777" w:rsidR="00FC3853" w:rsidRDefault="00FC3853" w:rsidP="00326359">
      <w:pPr>
        <w:contextualSpacing/>
        <w:rPr>
          <w:rFonts w:ascii="Arial" w:hAnsi="Arial" w:cs="Arial"/>
          <w:bCs/>
          <w:sz w:val="22"/>
          <w:szCs w:val="22"/>
        </w:rPr>
      </w:pPr>
    </w:p>
    <w:p w14:paraId="0F3DAF9F" w14:textId="6D1F2542" w:rsidR="00AF25D0" w:rsidRPr="0047651C" w:rsidRDefault="00AF25D0" w:rsidP="00326359">
      <w:pPr>
        <w:contextualSpacing/>
        <w:rPr>
          <w:rFonts w:ascii="Arial" w:hAnsi="Arial" w:cs="Arial"/>
          <w:bCs/>
          <w:sz w:val="22"/>
          <w:szCs w:val="22"/>
        </w:rPr>
      </w:pPr>
      <w:r w:rsidRPr="0047651C">
        <w:rPr>
          <w:rFonts w:ascii="Arial" w:hAnsi="Arial" w:cs="Arial"/>
          <w:bCs/>
          <w:sz w:val="22"/>
          <w:szCs w:val="22"/>
        </w:rPr>
        <w:t xml:space="preserve">NTIA should facilitate an open, transparent, and </w:t>
      </w:r>
      <w:r w:rsidRPr="0047651C">
        <w:rPr>
          <w:rFonts w:ascii="Arial" w:hAnsi="Arial" w:cs="Arial"/>
          <w:bCs/>
          <w:i/>
          <w:iCs/>
          <w:sz w:val="22"/>
          <w:szCs w:val="22"/>
        </w:rPr>
        <w:t>ongoing</w:t>
      </w:r>
      <w:r w:rsidRPr="0047651C">
        <w:rPr>
          <w:rFonts w:ascii="Arial" w:hAnsi="Arial" w:cs="Arial"/>
          <w:bCs/>
          <w:sz w:val="22"/>
          <w:szCs w:val="22"/>
        </w:rPr>
        <w:t xml:space="preserve"> process through which stakeholders can provide input and feedback with respect to key policy matters.</w:t>
      </w:r>
      <w:del w:id="27" w:author="Author">
        <w:r w:rsidRPr="0047651C" w:rsidDel="00FC3853">
          <w:rPr>
            <w:rFonts w:ascii="Arial" w:hAnsi="Arial" w:cs="Arial"/>
            <w:bCs/>
            <w:sz w:val="22"/>
            <w:szCs w:val="22"/>
          </w:rPr>
          <w:delText xml:space="preserve"> </w:delText>
        </w:r>
      </w:del>
      <w:r w:rsidRPr="0047651C">
        <w:rPr>
          <w:rFonts w:ascii="Arial" w:hAnsi="Arial" w:cs="Arial"/>
          <w:bCs/>
          <w:sz w:val="22"/>
          <w:szCs w:val="22"/>
        </w:rPr>
        <w:t xml:space="preserve"> </w:t>
      </w:r>
      <w:r w:rsidR="00213E8B" w:rsidRPr="0047651C">
        <w:rPr>
          <w:rFonts w:ascii="Arial" w:hAnsi="Arial" w:cs="Arial"/>
          <w:bCs/>
          <w:sz w:val="22"/>
          <w:szCs w:val="22"/>
        </w:rPr>
        <w:t>This opportunity to comment</w:t>
      </w:r>
      <w:r w:rsidRPr="0047651C">
        <w:rPr>
          <w:rFonts w:ascii="Arial" w:hAnsi="Arial" w:cs="Arial"/>
          <w:bCs/>
          <w:sz w:val="22"/>
          <w:szCs w:val="22"/>
        </w:rPr>
        <w:t xml:space="preserve"> should be the </w:t>
      </w:r>
      <w:r w:rsidR="00213E8B" w:rsidRPr="0047651C">
        <w:rPr>
          <w:rFonts w:ascii="Arial" w:hAnsi="Arial" w:cs="Arial"/>
          <w:bCs/>
          <w:sz w:val="22"/>
          <w:szCs w:val="22"/>
        </w:rPr>
        <w:t xml:space="preserve">beginning of </w:t>
      </w:r>
      <w:r w:rsidRPr="0047651C">
        <w:rPr>
          <w:rFonts w:ascii="Arial" w:hAnsi="Arial" w:cs="Arial"/>
          <w:bCs/>
          <w:sz w:val="22"/>
          <w:szCs w:val="22"/>
        </w:rPr>
        <w:t>that process.</w:t>
      </w:r>
      <w:del w:id="28" w:author="Author">
        <w:r w:rsidRPr="0047651C" w:rsidDel="00FC3853">
          <w:rPr>
            <w:rFonts w:ascii="Arial" w:hAnsi="Arial" w:cs="Arial"/>
            <w:bCs/>
            <w:sz w:val="22"/>
            <w:szCs w:val="22"/>
          </w:rPr>
          <w:delText xml:space="preserve"> </w:delText>
        </w:r>
      </w:del>
      <w:r w:rsidRPr="0047651C">
        <w:rPr>
          <w:rFonts w:ascii="Arial" w:hAnsi="Arial" w:cs="Arial"/>
          <w:bCs/>
          <w:sz w:val="22"/>
          <w:szCs w:val="22"/>
        </w:rPr>
        <w:t xml:space="preserve"> In addition, NTIA should </w:t>
      </w:r>
      <w:r w:rsidR="00EA543C" w:rsidRPr="0047651C">
        <w:rPr>
          <w:rFonts w:ascii="Arial" w:hAnsi="Arial" w:cs="Arial"/>
          <w:bCs/>
          <w:sz w:val="22"/>
          <w:szCs w:val="22"/>
        </w:rPr>
        <w:t xml:space="preserve">ensure that </w:t>
      </w:r>
      <w:r w:rsidR="009F73FE" w:rsidRPr="0047651C">
        <w:rPr>
          <w:rFonts w:ascii="Arial" w:hAnsi="Arial" w:cs="Arial"/>
          <w:bCs/>
          <w:sz w:val="22"/>
          <w:szCs w:val="22"/>
        </w:rPr>
        <w:t>S</w:t>
      </w:r>
      <w:r w:rsidRPr="0047651C">
        <w:rPr>
          <w:rFonts w:ascii="Arial" w:hAnsi="Arial" w:cs="Arial"/>
          <w:bCs/>
          <w:sz w:val="22"/>
          <w:szCs w:val="22"/>
        </w:rPr>
        <w:t>tate and local policymakers implement similar processes to solicit public input in an open and transparent manner.</w:t>
      </w:r>
    </w:p>
    <w:p w14:paraId="7A3D94C9" w14:textId="77777777" w:rsidR="00326359" w:rsidRPr="0047651C" w:rsidRDefault="00326359" w:rsidP="00326359">
      <w:pPr>
        <w:contextualSpacing/>
        <w:rPr>
          <w:rFonts w:ascii="Arial" w:hAnsi="Arial" w:cs="Arial"/>
          <w:b/>
          <w:bCs/>
          <w:i/>
          <w:iCs/>
          <w:sz w:val="22"/>
          <w:szCs w:val="22"/>
        </w:rPr>
      </w:pPr>
    </w:p>
    <w:p w14:paraId="15D0815A" w14:textId="418EEF29" w:rsidR="00AF25D0" w:rsidRPr="0047651C" w:rsidRDefault="00AF25D0" w:rsidP="00326359">
      <w:pPr>
        <w:contextualSpacing/>
        <w:rPr>
          <w:rFonts w:ascii="Arial" w:hAnsi="Arial" w:cs="Arial"/>
          <w:b/>
          <w:bCs/>
          <w:sz w:val="22"/>
          <w:szCs w:val="22"/>
        </w:rPr>
      </w:pPr>
      <w:r w:rsidRPr="0047651C">
        <w:rPr>
          <w:rFonts w:ascii="Arial" w:hAnsi="Arial" w:cs="Arial"/>
          <w:b/>
          <w:bCs/>
          <w:sz w:val="22"/>
          <w:szCs w:val="22"/>
        </w:rPr>
        <w:t>6. The Bipartisan Infrastructure Law requires states and territories to competitively select subgrantees to deploy broadband, carry out digital equity programs, and accomplish other tasks. How should NTIA assess a particular state or territory’s subgrant award process? What criteria, if any, should NTIA apply to evaluate such processes? What process steps, if any, should NTIA require (e.g., Request for Proposal)? Are there specific types of competitive subgrant processes that should be presumed eligible (e.g., publicly released requests for proposals and reverse auctions)?</w:t>
      </w:r>
    </w:p>
    <w:p w14:paraId="7AFF16C2" w14:textId="77777777" w:rsidR="00AF25D0" w:rsidRPr="0047651C" w:rsidRDefault="00AF25D0" w:rsidP="00AF25D0">
      <w:pPr>
        <w:ind w:left="410" w:hanging="360"/>
        <w:contextualSpacing/>
        <w:rPr>
          <w:rFonts w:ascii="Arial" w:hAnsi="Arial" w:cs="Arial"/>
          <w:b/>
          <w:bCs/>
          <w:sz w:val="22"/>
          <w:szCs w:val="22"/>
        </w:rPr>
      </w:pPr>
    </w:p>
    <w:p w14:paraId="62C98B2B" w14:textId="166007A0" w:rsidR="00AF25D0" w:rsidRPr="0047651C" w:rsidRDefault="006F6E6C" w:rsidP="00AF25D0">
      <w:pPr>
        <w:contextualSpacing/>
        <w:rPr>
          <w:rFonts w:ascii="Arial" w:hAnsi="Arial" w:cs="Arial"/>
          <w:bCs/>
          <w:sz w:val="22"/>
          <w:szCs w:val="22"/>
        </w:rPr>
      </w:pPr>
      <w:r w:rsidRPr="0047651C">
        <w:rPr>
          <w:rFonts w:ascii="Arial" w:hAnsi="Arial" w:cs="Arial"/>
          <w:bCs/>
          <w:sz w:val="22"/>
          <w:szCs w:val="22"/>
        </w:rPr>
        <w:t xml:space="preserve">AIA encourages </w:t>
      </w:r>
      <w:r w:rsidR="00AF25D0" w:rsidRPr="0047651C">
        <w:rPr>
          <w:rFonts w:ascii="Arial" w:hAnsi="Arial" w:cs="Arial"/>
          <w:bCs/>
          <w:sz w:val="22"/>
          <w:szCs w:val="22"/>
        </w:rPr>
        <w:t xml:space="preserve">NTIA </w:t>
      </w:r>
      <w:r w:rsidRPr="0047651C">
        <w:rPr>
          <w:rFonts w:ascii="Arial" w:hAnsi="Arial" w:cs="Arial"/>
          <w:bCs/>
          <w:sz w:val="22"/>
          <w:szCs w:val="22"/>
        </w:rPr>
        <w:t xml:space="preserve">to </w:t>
      </w:r>
      <w:r w:rsidR="00EA543C" w:rsidRPr="0047651C">
        <w:rPr>
          <w:rFonts w:ascii="Arial" w:hAnsi="Arial" w:cs="Arial"/>
          <w:bCs/>
          <w:sz w:val="22"/>
          <w:szCs w:val="22"/>
        </w:rPr>
        <w:t xml:space="preserve">ensure that </w:t>
      </w:r>
      <w:r w:rsidR="009F73FE" w:rsidRPr="0047651C">
        <w:rPr>
          <w:rFonts w:ascii="Arial" w:hAnsi="Arial" w:cs="Arial"/>
          <w:bCs/>
          <w:sz w:val="22"/>
          <w:szCs w:val="22"/>
        </w:rPr>
        <w:t>S</w:t>
      </w:r>
      <w:r w:rsidR="00AF25D0" w:rsidRPr="0047651C">
        <w:rPr>
          <w:rFonts w:ascii="Arial" w:hAnsi="Arial" w:cs="Arial"/>
          <w:bCs/>
          <w:sz w:val="22"/>
          <w:szCs w:val="22"/>
        </w:rPr>
        <w:t>tates use objective and transparent standards and procedures when awarding grants</w:t>
      </w:r>
      <w:r w:rsidRPr="0047651C">
        <w:rPr>
          <w:rFonts w:ascii="Arial" w:hAnsi="Arial" w:cs="Arial"/>
          <w:bCs/>
          <w:sz w:val="22"/>
          <w:szCs w:val="22"/>
        </w:rPr>
        <w:t xml:space="preserve"> in</w:t>
      </w:r>
      <w:r w:rsidR="00326359" w:rsidRPr="0047651C">
        <w:rPr>
          <w:rFonts w:ascii="Arial" w:hAnsi="Arial" w:cs="Arial"/>
          <w:bCs/>
          <w:sz w:val="22"/>
          <w:szCs w:val="22"/>
        </w:rPr>
        <w:t xml:space="preserve"> </w:t>
      </w:r>
      <w:r w:rsidR="00AF25D0" w:rsidRPr="0047651C">
        <w:rPr>
          <w:rFonts w:ascii="Arial" w:hAnsi="Arial" w:cs="Arial"/>
          <w:bCs/>
          <w:sz w:val="22"/>
          <w:szCs w:val="22"/>
        </w:rPr>
        <w:t>the subgrant process</w:t>
      </w:r>
      <w:r w:rsidRPr="0047651C">
        <w:rPr>
          <w:rFonts w:ascii="Arial" w:hAnsi="Arial" w:cs="Arial"/>
          <w:bCs/>
          <w:sz w:val="22"/>
          <w:szCs w:val="22"/>
        </w:rPr>
        <w:t xml:space="preserve"> and </w:t>
      </w:r>
      <w:r w:rsidR="00AF25D0" w:rsidRPr="0047651C">
        <w:rPr>
          <w:rFonts w:ascii="Arial" w:hAnsi="Arial" w:cs="Arial"/>
          <w:bCs/>
          <w:sz w:val="22"/>
          <w:szCs w:val="22"/>
        </w:rPr>
        <w:t xml:space="preserve">ensure all interested parties can provide input during the process. </w:t>
      </w:r>
      <w:r w:rsidRPr="0047651C">
        <w:rPr>
          <w:rFonts w:ascii="Arial" w:hAnsi="Arial" w:cs="Arial"/>
          <w:bCs/>
          <w:sz w:val="22"/>
          <w:szCs w:val="22"/>
        </w:rPr>
        <w:t>State</w:t>
      </w:r>
      <w:r w:rsidR="00EA543C" w:rsidRPr="0047651C">
        <w:rPr>
          <w:rFonts w:ascii="Arial" w:hAnsi="Arial" w:cs="Arial"/>
          <w:bCs/>
          <w:sz w:val="22"/>
          <w:szCs w:val="22"/>
        </w:rPr>
        <w:t xml:space="preserve"> processes </w:t>
      </w:r>
      <w:r w:rsidRPr="0047651C">
        <w:rPr>
          <w:rFonts w:ascii="Arial" w:hAnsi="Arial" w:cs="Arial"/>
          <w:bCs/>
          <w:sz w:val="22"/>
          <w:szCs w:val="22"/>
        </w:rPr>
        <w:t xml:space="preserve">should </w:t>
      </w:r>
      <w:r w:rsidR="00EA543C" w:rsidRPr="0047651C">
        <w:rPr>
          <w:rFonts w:ascii="Arial" w:hAnsi="Arial" w:cs="Arial"/>
          <w:bCs/>
          <w:sz w:val="22"/>
          <w:szCs w:val="22"/>
        </w:rPr>
        <w:t xml:space="preserve">include </w:t>
      </w:r>
      <w:r w:rsidR="00AF25D0" w:rsidRPr="0047651C">
        <w:rPr>
          <w:rFonts w:ascii="Arial" w:hAnsi="Arial" w:cs="Arial"/>
          <w:bCs/>
          <w:sz w:val="22"/>
          <w:szCs w:val="22"/>
        </w:rPr>
        <w:t>issu</w:t>
      </w:r>
      <w:r w:rsidR="00EA543C" w:rsidRPr="0047651C">
        <w:rPr>
          <w:rFonts w:ascii="Arial" w:hAnsi="Arial" w:cs="Arial"/>
          <w:bCs/>
          <w:sz w:val="22"/>
          <w:szCs w:val="22"/>
        </w:rPr>
        <w:t xml:space="preserve">ance of </w:t>
      </w:r>
      <w:r w:rsidR="00AF25D0" w:rsidRPr="0047651C">
        <w:rPr>
          <w:rFonts w:ascii="Arial" w:hAnsi="Arial" w:cs="Arial"/>
          <w:bCs/>
          <w:sz w:val="22"/>
          <w:szCs w:val="22"/>
        </w:rPr>
        <w:t xml:space="preserve">public announcements about when applicants may apply for subgrants </w:t>
      </w:r>
      <w:r w:rsidRPr="0047651C">
        <w:rPr>
          <w:rFonts w:ascii="Arial" w:hAnsi="Arial" w:cs="Arial"/>
          <w:bCs/>
          <w:sz w:val="22"/>
          <w:szCs w:val="22"/>
        </w:rPr>
        <w:t xml:space="preserve">and </w:t>
      </w:r>
      <w:r w:rsidR="00AF25D0" w:rsidRPr="0047651C">
        <w:rPr>
          <w:rFonts w:ascii="Arial" w:hAnsi="Arial" w:cs="Arial"/>
          <w:bCs/>
          <w:sz w:val="22"/>
          <w:szCs w:val="22"/>
        </w:rPr>
        <w:t>seek public requests for proposals from potential applicants</w:t>
      </w:r>
      <w:ins w:id="29" w:author="Author">
        <w:r w:rsidR="00F31999">
          <w:rPr>
            <w:rFonts w:ascii="Arial" w:hAnsi="Arial" w:cs="Arial"/>
            <w:bCs/>
            <w:sz w:val="22"/>
            <w:szCs w:val="22"/>
          </w:rPr>
          <w:t>,</w:t>
        </w:r>
      </w:ins>
      <w:r w:rsidR="00AF25D0" w:rsidRPr="0047651C">
        <w:rPr>
          <w:rFonts w:ascii="Arial" w:hAnsi="Arial" w:cs="Arial"/>
          <w:bCs/>
          <w:sz w:val="22"/>
          <w:szCs w:val="22"/>
        </w:rPr>
        <w:t xml:space="preserve"> </w:t>
      </w:r>
      <w:r w:rsidR="008C7781" w:rsidRPr="0047651C">
        <w:rPr>
          <w:rFonts w:ascii="Arial" w:hAnsi="Arial" w:cs="Arial"/>
          <w:bCs/>
          <w:sz w:val="22"/>
          <w:szCs w:val="22"/>
        </w:rPr>
        <w:t xml:space="preserve">including </w:t>
      </w:r>
      <w:r w:rsidR="00AF25D0" w:rsidRPr="0047651C">
        <w:rPr>
          <w:rFonts w:ascii="Arial" w:hAnsi="Arial" w:cs="Arial"/>
          <w:bCs/>
          <w:sz w:val="22"/>
          <w:szCs w:val="22"/>
        </w:rPr>
        <w:t xml:space="preserve">on </w:t>
      </w:r>
      <w:r w:rsidR="008C7781" w:rsidRPr="0047651C">
        <w:rPr>
          <w:rFonts w:ascii="Arial" w:hAnsi="Arial" w:cs="Arial"/>
          <w:bCs/>
          <w:sz w:val="22"/>
          <w:szCs w:val="22"/>
        </w:rPr>
        <w:t xml:space="preserve">what </w:t>
      </w:r>
      <w:r w:rsidR="00AF25D0" w:rsidRPr="0047651C">
        <w:rPr>
          <w:rFonts w:ascii="Arial" w:hAnsi="Arial" w:cs="Arial"/>
          <w:bCs/>
          <w:sz w:val="22"/>
          <w:szCs w:val="22"/>
        </w:rPr>
        <w:t>criteria the</w:t>
      </w:r>
      <w:r w:rsidR="008C7781" w:rsidRPr="0047651C">
        <w:rPr>
          <w:rFonts w:ascii="Arial" w:hAnsi="Arial" w:cs="Arial"/>
          <w:bCs/>
          <w:sz w:val="22"/>
          <w:szCs w:val="22"/>
        </w:rPr>
        <w:t xml:space="preserve"> </w:t>
      </w:r>
      <w:r w:rsidR="009F73FE" w:rsidRPr="0047651C">
        <w:rPr>
          <w:rFonts w:ascii="Arial" w:hAnsi="Arial" w:cs="Arial"/>
          <w:bCs/>
          <w:sz w:val="22"/>
          <w:szCs w:val="22"/>
        </w:rPr>
        <w:t>S</w:t>
      </w:r>
      <w:r w:rsidR="008C7781" w:rsidRPr="0047651C">
        <w:rPr>
          <w:rFonts w:ascii="Arial" w:hAnsi="Arial" w:cs="Arial"/>
          <w:bCs/>
          <w:sz w:val="22"/>
          <w:szCs w:val="22"/>
        </w:rPr>
        <w:t>tate</w:t>
      </w:r>
      <w:r w:rsidR="00AF25D0" w:rsidRPr="0047651C">
        <w:rPr>
          <w:rFonts w:ascii="Arial" w:hAnsi="Arial" w:cs="Arial"/>
          <w:bCs/>
          <w:sz w:val="22"/>
          <w:szCs w:val="22"/>
        </w:rPr>
        <w:t xml:space="preserve"> should use when evaluating applications. Furthermore, </w:t>
      </w:r>
      <w:r w:rsidRPr="0047651C">
        <w:rPr>
          <w:rFonts w:ascii="Arial" w:hAnsi="Arial" w:cs="Arial"/>
          <w:bCs/>
          <w:sz w:val="22"/>
          <w:szCs w:val="22"/>
        </w:rPr>
        <w:t>the</w:t>
      </w:r>
      <w:r w:rsidR="00AF25D0" w:rsidRPr="0047651C">
        <w:rPr>
          <w:rFonts w:ascii="Arial" w:hAnsi="Arial" w:cs="Arial"/>
          <w:bCs/>
          <w:sz w:val="22"/>
          <w:szCs w:val="22"/>
        </w:rPr>
        <w:t xml:space="preserve"> subgrant award process </w:t>
      </w:r>
      <w:r w:rsidRPr="0047651C">
        <w:rPr>
          <w:rFonts w:ascii="Arial" w:hAnsi="Arial" w:cs="Arial"/>
          <w:bCs/>
          <w:sz w:val="22"/>
          <w:szCs w:val="22"/>
        </w:rPr>
        <w:t xml:space="preserve">should be evaluated </w:t>
      </w:r>
      <w:r w:rsidR="00AF25D0" w:rsidRPr="0047651C">
        <w:rPr>
          <w:rFonts w:ascii="Arial" w:hAnsi="Arial" w:cs="Arial"/>
          <w:bCs/>
          <w:sz w:val="22"/>
          <w:szCs w:val="22"/>
        </w:rPr>
        <w:t xml:space="preserve">for each </w:t>
      </w:r>
      <w:r w:rsidR="009F73FE" w:rsidRPr="0047651C">
        <w:rPr>
          <w:rFonts w:ascii="Arial" w:hAnsi="Arial" w:cs="Arial"/>
          <w:bCs/>
          <w:sz w:val="22"/>
          <w:szCs w:val="22"/>
        </w:rPr>
        <w:t>S</w:t>
      </w:r>
      <w:r w:rsidR="00AF25D0" w:rsidRPr="0047651C">
        <w:rPr>
          <w:rFonts w:ascii="Arial" w:hAnsi="Arial" w:cs="Arial"/>
          <w:bCs/>
          <w:sz w:val="22"/>
          <w:szCs w:val="22"/>
        </w:rPr>
        <w:t xml:space="preserve">tate based on how well the process promotes competition. The </w:t>
      </w:r>
      <w:r w:rsidRPr="0047651C">
        <w:rPr>
          <w:rFonts w:ascii="Arial" w:hAnsi="Arial" w:cs="Arial"/>
          <w:bCs/>
          <w:sz w:val="22"/>
          <w:szCs w:val="22"/>
        </w:rPr>
        <w:t>Bipartisan Infrastructure Law</w:t>
      </w:r>
      <w:r w:rsidR="00AF25D0" w:rsidRPr="0047651C">
        <w:rPr>
          <w:rFonts w:ascii="Arial" w:hAnsi="Arial" w:cs="Arial"/>
          <w:bCs/>
          <w:sz w:val="22"/>
          <w:szCs w:val="22"/>
        </w:rPr>
        <w:t xml:space="preserve"> requires </w:t>
      </w:r>
      <w:r w:rsidR="009F73FE" w:rsidRPr="0047651C">
        <w:rPr>
          <w:rFonts w:ascii="Arial" w:hAnsi="Arial" w:cs="Arial"/>
          <w:bCs/>
          <w:sz w:val="22"/>
          <w:szCs w:val="22"/>
        </w:rPr>
        <w:t>S</w:t>
      </w:r>
      <w:r w:rsidR="00AF25D0" w:rsidRPr="0047651C">
        <w:rPr>
          <w:rFonts w:ascii="Arial" w:hAnsi="Arial" w:cs="Arial"/>
          <w:bCs/>
          <w:sz w:val="22"/>
          <w:szCs w:val="22"/>
        </w:rPr>
        <w:t>tates to “competitively” award grants to applicants, which cannot be accomplished if some technologies are excluded from consideration.</w:t>
      </w:r>
      <w:r w:rsidRPr="0047651C">
        <w:rPr>
          <w:rFonts w:ascii="Arial" w:hAnsi="Arial" w:cs="Arial"/>
          <w:bCs/>
          <w:sz w:val="22"/>
          <w:szCs w:val="22"/>
        </w:rPr>
        <w:t xml:space="preserve"> States should be encouraged to</w:t>
      </w:r>
      <w:r w:rsidR="00326359" w:rsidRPr="0047651C">
        <w:rPr>
          <w:rFonts w:ascii="Arial" w:hAnsi="Arial" w:cs="Arial"/>
          <w:bCs/>
          <w:sz w:val="22"/>
          <w:szCs w:val="22"/>
        </w:rPr>
        <w:t xml:space="preserve"> </w:t>
      </w:r>
      <w:r w:rsidR="00AF25D0" w:rsidRPr="0047651C">
        <w:rPr>
          <w:rFonts w:ascii="Arial" w:hAnsi="Arial" w:cs="Arial"/>
          <w:bCs/>
          <w:sz w:val="22"/>
          <w:szCs w:val="22"/>
        </w:rPr>
        <w:t>take a holistic approach to reviewing applications</w:t>
      </w:r>
      <w:r w:rsidRPr="0047651C">
        <w:rPr>
          <w:rFonts w:ascii="Arial" w:hAnsi="Arial" w:cs="Arial"/>
          <w:bCs/>
          <w:sz w:val="22"/>
          <w:szCs w:val="22"/>
        </w:rPr>
        <w:t xml:space="preserve">, focusing beyond </w:t>
      </w:r>
      <w:r w:rsidR="00AF25D0" w:rsidRPr="0047651C">
        <w:rPr>
          <w:rFonts w:ascii="Arial" w:hAnsi="Arial" w:cs="Arial"/>
          <w:bCs/>
          <w:sz w:val="22"/>
          <w:szCs w:val="22"/>
        </w:rPr>
        <w:t xml:space="preserve">speed </w:t>
      </w:r>
      <w:r w:rsidR="00EA543C" w:rsidRPr="0047651C">
        <w:rPr>
          <w:rFonts w:ascii="Arial" w:hAnsi="Arial" w:cs="Arial"/>
          <w:bCs/>
          <w:sz w:val="22"/>
          <w:szCs w:val="22"/>
        </w:rPr>
        <w:t xml:space="preserve">and </w:t>
      </w:r>
      <w:r w:rsidR="00AF25D0" w:rsidRPr="0047651C">
        <w:rPr>
          <w:rFonts w:ascii="Arial" w:hAnsi="Arial" w:cs="Arial"/>
          <w:bCs/>
          <w:sz w:val="22"/>
          <w:szCs w:val="22"/>
        </w:rPr>
        <w:t>latency</w:t>
      </w:r>
      <w:r w:rsidR="00EA543C" w:rsidRPr="0047651C">
        <w:rPr>
          <w:rFonts w:ascii="Arial" w:hAnsi="Arial" w:cs="Arial"/>
          <w:bCs/>
          <w:sz w:val="22"/>
          <w:szCs w:val="22"/>
        </w:rPr>
        <w:t xml:space="preserve"> to include meaningful criteria, such as </w:t>
      </w:r>
      <w:r w:rsidRPr="0047651C">
        <w:rPr>
          <w:rFonts w:ascii="Arial" w:hAnsi="Arial" w:cs="Arial"/>
          <w:bCs/>
          <w:sz w:val="22"/>
          <w:szCs w:val="22"/>
        </w:rPr>
        <w:t xml:space="preserve">time to deploy, </w:t>
      </w:r>
      <w:r w:rsidR="00AF25D0" w:rsidRPr="0047651C">
        <w:rPr>
          <w:rFonts w:ascii="Arial" w:hAnsi="Arial" w:cs="Arial"/>
          <w:bCs/>
          <w:sz w:val="22"/>
          <w:szCs w:val="22"/>
        </w:rPr>
        <w:t xml:space="preserve">consumer needs, and service affordability. </w:t>
      </w:r>
    </w:p>
    <w:p w14:paraId="7083397A" w14:textId="77777777" w:rsidR="00A0700C" w:rsidRDefault="00A0700C" w:rsidP="00AF25D0">
      <w:pPr>
        <w:ind w:left="410" w:hanging="360"/>
        <w:contextualSpacing/>
        <w:rPr>
          <w:rFonts w:ascii="Arial" w:hAnsi="Arial" w:cs="Arial"/>
          <w:b/>
          <w:bCs/>
          <w:sz w:val="22"/>
          <w:szCs w:val="22"/>
        </w:rPr>
      </w:pPr>
    </w:p>
    <w:p w14:paraId="7DF15EA0" w14:textId="598D932A" w:rsidR="00326359" w:rsidRPr="0047651C" w:rsidRDefault="00AF25D0" w:rsidP="00101398">
      <w:pPr>
        <w:ind w:left="410" w:hanging="410"/>
        <w:contextualSpacing/>
        <w:rPr>
          <w:rFonts w:ascii="Arial" w:hAnsi="Arial" w:cs="Arial"/>
          <w:b/>
          <w:bCs/>
          <w:sz w:val="22"/>
          <w:szCs w:val="22"/>
        </w:rPr>
      </w:pPr>
      <w:r w:rsidRPr="0047651C">
        <w:rPr>
          <w:rFonts w:ascii="Arial" w:hAnsi="Arial" w:cs="Arial"/>
          <w:b/>
          <w:bCs/>
          <w:sz w:val="22"/>
          <w:szCs w:val="22"/>
        </w:rPr>
        <w:t xml:space="preserve">8. </w:t>
      </w:r>
      <w:del w:id="30" w:author="Author">
        <w:r w:rsidR="00326359" w:rsidRPr="0047651C" w:rsidDel="00A0700C">
          <w:rPr>
            <w:rFonts w:ascii="Arial" w:hAnsi="Arial" w:cs="Arial"/>
            <w:b/>
            <w:bCs/>
            <w:sz w:val="22"/>
            <w:szCs w:val="22"/>
          </w:rPr>
          <w:delText xml:space="preserve"> </w:delText>
        </w:r>
      </w:del>
      <w:r w:rsidRPr="0047651C">
        <w:rPr>
          <w:rFonts w:ascii="Arial" w:hAnsi="Arial" w:cs="Arial"/>
          <w:b/>
          <w:bCs/>
          <w:sz w:val="22"/>
          <w:szCs w:val="22"/>
        </w:rPr>
        <w:t>States and regions across the country face a variety of barriers to achieving the goal of</w:t>
      </w:r>
    </w:p>
    <w:p w14:paraId="5A9BEEA2" w14:textId="77777777" w:rsidR="00326359" w:rsidRPr="0047651C" w:rsidRDefault="00AF25D0" w:rsidP="00101398">
      <w:pPr>
        <w:ind w:left="410" w:hanging="410"/>
        <w:contextualSpacing/>
        <w:rPr>
          <w:rFonts w:ascii="Arial" w:hAnsi="Arial" w:cs="Arial"/>
          <w:b/>
          <w:bCs/>
          <w:sz w:val="22"/>
          <w:szCs w:val="22"/>
        </w:rPr>
      </w:pPr>
      <w:r w:rsidRPr="0047651C">
        <w:rPr>
          <w:rFonts w:ascii="Arial" w:hAnsi="Arial" w:cs="Arial"/>
          <w:b/>
          <w:bCs/>
          <w:sz w:val="22"/>
          <w:szCs w:val="22"/>
        </w:rPr>
        <w:t>universal, affordable, reliable, high-speed broadband and broadband needs, which vary</w:t>
      </w:r>
    </w:p>
    <w:p w14:paraId="36B70182" w14:textId="77777777" w:rsidR="00326359" w:rsidRPr="0047651C" w:rsidRDefault="00AF25D0" w:rsidP="00101398">
      <w:pPr>
        <w:ind w:left="410" w:hanging="410"/>
        <w:contextualSpacing/>
        <w:rPr>
          <w:rFonts w:ascii="Arial" w:hAnsi="Arial" w:cs="Arial"/>
          <w:b/>
          <w:bCs/>
          <w:sz w:val="22"/>
          <w:szCs w:val="22"/>
        </w:rPr>
      </w:pPr>
      <w:r w:rsidRPr="0047651C">
        <w:rPr>
          <w:rFonts w:ascii="Arial" w:hAnsi="Arial" w:cs="Arial"/>
          <w:b/>
          <w:bCs/>
          <w:sz w:val="22"/>
          <w:szCs w:val="22"/>
        </w:rPr>
        <w:t>from place to place. These challenges range from economic and financial circumstances to</w:t>
      </w:r>
    </w:p>
    <w:p w14:paraId="1D615575" w14:textId="77777777" w:rsidR="00326359" w:rsidRPr="0047651C" w:rsidRDefault="00AF25D0" w:rsidP="00101398">
      <w:pPr>
        <w:ind w:left="410" w:hanging="410"/>
        <w:contextualSpacing/>
        <w:rPr>
          <w:rFonts w:ascii="Arial" w:hAnsi="Arial" w:cs="Arial"/>
          <w:b/>
          <w:bCs/>
          <w:sz w:val="22"/>
          <w:szCs w:val="22"/>
        </w:rPr>
      </w:pPr>
      <w:r w:rsidRPr="0047651C">
        <w:rPr>
          <w:rFonts w:ascii="Arial" w:hAnsi="Arial" w:cs="Arial"/>
          <w:b/>
          <w:bCs/>
          <w:sz w:val="22"/>
          <w:szCs w:val="22"/>
        </w:rPr>
        <w:lastRenderedPageBreak/>
        <w:t>unique geographic conditions, topologies, or other challenges that will impact the</w:t>
      </w:r>
    </w:p>
    <w:p w14:paraId="4A3B6513" w14:textId="77777777" w:rsidR="00326359" w:rsidRPr="0047651C" w:rsidRDefault="00AF25D0" w:rsidP="00101398">
      <w:pPr>
        <w:ind w:left="410" w:hanging="410"/>
        <w:contextualSpacing/>
        <w:rPr>
          <w:rFonts w:ascii="Arial" w:hAnsi="Arial" w:cs="Arial"/>
          <w:b/>
          <w:bCs/>
          <w:sz w:val="22"/>
          <w:szCs w:val="22"/>
        </w:rPr>
      </w:pPr>
      <w:r w:rsidRPr="0047651C">
        <w:rPr>
          <w:rFonts w:ascii="Arial" w:hAnsi="Arial" w:cs="Arial"/>
          <w:b/>
          <w:bCs/>
          <w:sz w:val="22"/>
          <w:szCs w:val="22"/>
        </w:rPr>
        <w:t>likelihood of success of this program. In implementing the Bipartisan Infrastructure Law’s</w:t>
      </w:r>
    </w:p>
    <w:p w14:paraId="2A978059" w14:textId="4AEB918B" w:rsidR="00AF25D0" w:rsidRPr="0047651C" w:rsidRDefault="00AF25D0" w:rsidP="00101398">
      <w:pPr>
        <w:ind w:left="410" w:hanging="410"/>
        <w:contextualSpacing/>
        <w:rPr>
          <w:rFonts w:ascii="Arial" w:hAnsi="Arial" w:cs="Arial"/>
          <w:b/>
          <w:bCs/>
          <w:sz w:val="22"/>
          <w:szCs w:val="22"/>
        </w:rPr>
      </w:pPr>
      <w:r w:rsidRPr="0047651C">
        <w:rPr>
          <w:rFonts w:ascii="Arial" w:hAnsi="Arial" w:cs="Arial"/>
          <w:b/>
          <w:bCs/>
          <w:sz w:val="22"/>
          <w:szCs w:val="22"/>
        </w:rPr>
        <w:t>broadband programs, how can NTIA best address such circumstances?</w:t>
      </w:r>
    </w:p>
    <w:p w14:paraId="4F263F3B" w14:textId="77777777" w:rsidR="00A0700C" w:rsidRDefault="00A0700C" w:rsidP="00AF25D0">
      <w:pPr>
        <w:contextualSpacing/>
        <w:rPr>
          <w:rFonts w:ascii="Arial" w:hAnsi="Arial" w:cs="Arial"/>
          <w:sz w:val="22"/>
          <w:szCs w:val="22"/>
        </w:rPr>
      </w:pPr>
    </w:p>
    <w:p w14:paraId="1EF6F302" w14:textId="09549B05" w:rsidR="00AF25D0" w:rsidRPr="0047651C" w:rsidRDefault="006F6E6C" w:rsidP="00AF25D0">
      <w:pPr>
        <w:contextualSpacing/>
        <w:rPr>
          <w:rFonts w:ascii="Arial" w:hAnsi="Arial" w:cs="Arial"/>
          <w:sz w:val="22"/>
          <w:szCs w:val="22"/>
        </w:rPr>
      </w:pPr>
      <w:r w:rsidRPr="0047651C">
        <w:rPr>
          <w:rFonts w:ascii="Arial" w:hAnsi="Arial" w:cs="Arial"/>
          <w:sz w:val="22"/>
          <w:szCs w:val="22"/>
        </w:rPr>
        <w:t xml:space="preserve">Addressing </w:t>
      </w:r>
      <w:r w:rsidR="00326359" w:rsidRPr="0047651C">
        <w:rPr>
          <w:rFonts w:ascii="Arial" w:hAnsi="Arial" w:cs="Arial"/>
          <w:sz w:val="22"/>
          <w:szCs w:val="22"/>
        </w:rPr>
        <w:t xml:space="preserve">these </w:t>
      </w:r>
      <w:r w:rsidRPr="0047651C">
        <w:rPr>
          <w:rFonts w:ascii="Arial" w:hAnsi="Arial" w:cs="Arial"/>
          <w:sz w:val="22"/>
          <w:szCs w:val="22"/>
        </w:rPr>
        <w:t xml:space="preserve">challenges across the </w:t>
      </w:r>
      <w:r w:rsidR="009F73FE" w:rsidRPr="0047651C">
        <w:rPr>
          <w:rFonts w:ascii="Arial" w:hAnsi="Arial" w:cs="Arial"/>
          <w:sz w:val="22"/>
          <w:szCs w:val="22"/>
        </w:rPr>
        <w:t>S</w:t>
      </w:r>
      <w:r w:rsidRPr="0047651C">
        <w:rPr>
          <w:rFonts w:ascii="Arial" w:hAnsi="Arial" w:cs="Arial"/>
          <w:sz w:val="22"/>
          <w:szCs w:val="22"/>
        </w:rPr>
        <w:t xml:space="preserve">tates is best met by a set of rules that encourages </w:t>
      </w:r>
      <w:r w:rsidR="009F73FE" w:rsidRPr="0047651C">
        <w:rPr>
          <w:rFonts w:ascii="Arial" w:hAnsi="Arial" w:cs="Arial"/>
          <w:sz w:val="22"/>
          <w:szCs w:val="22"/>
        </w:rPr>
        <w:t>S</w:t>
      </w:r>
      <w:r w:rsidRPr="0047651C">
        <w:rPr>
          <w:rFonts w:ascii="Arial" w:hAnsi="Arial" w:cs="Arial"/>
          <w:sz w:val="22"/>
          <w:szCs w:val="22"/>
        </w:rPr>
        <w:t>tates</w:t>
      </w:r>
      <w:r w:rsidRPr="0047651C">
        <w:rPr>
          <w:rFonts w:ascii="Arial" w:hAnsi="Arial" w:cs="Arial"/>
          <w:b/>
          <w:bCs/>
          <w:sz w:val="22"/>
          <w:szCs w:val="22"/>
        </w:rPr>
        <w:t xml:space="preserve"> </w:t>
      </w:r>
      <w:r w:rsidR="00AF25D0" w:rsidRPr="0047651C">
        <w:rPr>
          <w:rFonts w:ascii="Arial" w:hAnsi="Arial" w:cs="Arial"/>
          <w:sz w:val="22"/>
          <w:szCs w:val="22"/>
        </w:rPr>
        <w:t xml:space="preserve">to </w:t>
      </w:r>
      <w:r w:rsidRPr="0047651C">
        <w:rPr>
          <w:rFonts w:ascii="Arial" w:hAnsi="Arial" w:cs="Arial"/>
          <w:sz w:val="22"/>
          <w:szCs w:val="22"/>
        </w:rPr>
        <w:t>a</w:t>
      </w:r>
      <w:r w:rsidR="00F90194" w:rsidRPr="0047651C">
        <w:rPr>
          <w:rFonts w:ascii="Arial" w:hAnsi="Arial" w:cs="Arial"/>
          <w:sz w:val="22"/>
          <w:szCs w:val="22"/>
        </w:rPr>
        <w:t>ssess</w:t>
      </w:r>
      <w:r w:rsidRPr="0047651C">
        <w:rPr>
          <w:rFonts w:ascii="Arial" w:hAnsi="Arial" w:cs="Arial"/>
          <w:sz w:val="22"/>
          <w:szCs w:val="22"/>
        </w:rPr>
        <w:t xml:space="preserve"> multiple technologies to</w:t>
      </w:r>
      <w:r w:rsidR="00F90194" w:rsidRPr="0047651C">
        <w:rPr>
          <w:rFonts w:ascii="Arial" w:hAnsi="Arial" w:cs="Arial"/>
          <w:sz w:val="22"/>
          <w:szCs w:val="22"/>
        </w:rPr>
        <w:t xml:space="preserve"> meet program goals and that do not adopt performance requirements above the minimums set forth in the Bipartisan Infrastructure Law. States </w:t>
      </w:r>
      <w:r w:rsidR="00AF25D0" w:rsidRPr="0047651C">
        <w:rPr>
          <w:rFonts w:ascii="Arial" w:hAnsi="Arial" w:cs="Arial"/>
          <w:sz w:val="22"/>
          <w:szCs w:val="22"/>
        </w:rPr>
        <w:t>and local entities possess a better understanding regarding which technologies will address the challenges and needs of their communities</w:t>
      </w:r>
      <w:r w:rsidR="008C7781" w:rsidRPr="0047651C">
        <w:rPr>
          <w:rFonts w:ascii="Arial" w:hAnsi="Arial" w:cs="Arial"/>
          <w:sz w:val="22"/>
          <w:szCs w:val="22"/>
        </w:rPr>
        <w:t xml:space="preserve"> than could be accomplished with a one-size fits all national standard</w:t>
      </w:r>
      <w:r w:rsidR="00AF25D0" w:rsidRPr="0047651C">
        <w:rPr>
          <w:rFonts w:ascii="Arial" w:hAnsi="Arial" w:cs="Arial"/>
          <w:sz w:val="22"/>
          <w:szCs w:val="22"/>
        </w:rPr>
        <w:t>.</w:t>
      </w:r>
      <w:r w:rsidR="008C7781" w:rsidRPr="0047651C">
        <w:rPr>
          <w:rFonts w:ascii="Arial" w:hAnsi="Arial" w:cs="Arial"/>
          <w:sz w:val="22"/>
          <w:szCs w:val="22"/>
        </w:rPr>
        <w:t xml:space="preserve"> More</w:t>
      </w:r>
      <w:r w:rsidR="00AF25D0" w:rsidRPr="0047651C">
        <w:rPr>
          <w:rFonts w:ascii="Arial" w:hAnsi="Arial" w:cs="Arial"/>
          <w:sz w:val="22"/>
          <w:szCs w:val="22"/>
        </w:rPr>
        <w:t xml:space="preserve"> </w:t>
      </w:r>
      <w:r w:rsidR="008C7781" w:rsidRPr="0047651C">
        <w:rPr>
          <w:rFonts w:ascii="Arial" w:hAnsi="Arial" w:cs="Arial"/>
          <w:sz w:val="22"/>
          <w:szCs w:val="22"/>
        </w:rPr>
        <w:t>s</w:t>
      </w:r>
      <w:r w:rsidR="00AF25D0" w:rsidRPr="0047651C">
        <w:rPr>
          <w:rFonts w:ascii="Arial" w:hAnsi="Arial" w:cs="Arial"/>
          <w:sz w:val="22"/>
          <w:szCs w:val="22"/>
        </w:rPr>
        <w:t>trict performance requirements</w:t>
      </w:r>
      <w:r w:rsidR="008C7781" w:rsidRPr="0047651C">
        <w:rPr>
          <w:rFonts w:ascii="Arial" w:hAnsi="Arial" w:cs="Arial"/>
          <w:sz w:val="22"/>
          <w:szCs w:val="22"/>
        </w:rPr>
        <w:t xml:space="preserve"> above the minimums set forth in the Bipartisan Infrastructure Law</w:t>
      </w:r>
      <w:r w:rsidR="00AF25D0" w:rsidRPr="0047651C">
        <w:rPr>
          <w:rFonts w:ascii="Arial" w:hAnsi="Arial" w:cs="Arial"/>
          <w:sz w:val="22"/>
          <w:szCs w:val="22"/>
        </w:rPr>
        <w:t xml:space="preserve"> would eliminate States’ choices when selecting broadband services, </w:t>
      </w:r>
      <w:r w:rsidR="008C7781" w:rsidRPr="0047651C">
        <w:rPr>
          <w:rFonts w:ascii="Arial" w:hAnsi="Arial" w:cs="Arial"/>
          <w:sz w:val="22"/>
          <w:szCs w:val="22"/>
        </w:rPr>
        <w:t>reduce</w:t>
      </w:r>
      <w:r w:rsidR="00AF25D0" w:rsidRPr="0047651C">
        <w:rPr>
          <w:rFonts w:ascii="Arial" w:hAnsi="Arial" w:cs="Arial"/>
          <w:sz w:val="22"/>
          <w:szCs w:val="22"/>
        </w:rPr>
        <w:t xml:space="preserve"> competition</w:t>
      </w:r>
      <w:ins w:id="31" w:author="Author">
        <w:r w:rsidR="00A0700C">
          <w:rPr>
            <w:rFonts w:ascii="Arial" w:hAnsi="Arial" w:cs="Arial"/>
            <w:sz w:val="22"/>
            <w:szCs w:val="22"/>
          </w:rPr>
          <w:t>,</w:t>
        </w:r>
      </w:ins>
      <w:r w:rsidR="00AF25D0" w:rsidRPr="0047651C">
        <w:rPr>
          <w:rFonts w:ascii="Arial" w:hAnsi="Arial" w:cs="Arial"/>
          <w:sz w:val="22"/>
          <w:szCs w:val="22"/>
        </w:rPr>
        <w:t xml:space="preserve"> and</w:t>
      </w:r>
      <w:r w:rsidR="00F90194" w:rsidRPr="0047651C">
        <w:rPr>
          <w:rFonts w:ascii="Arial" w:hAnsi="Arial" w:cs="Arial"/>
          <w:sz w:val="22"/>
          <w:szCs w:val="22"/>
        </w:rPr>
        <w:t xml:space="preserve"> may limit the options available to meet these challenges most rapidly and cost effectively. </w:t>
      </w:r>
    </w:p>
    <w:p w14:paraId="22B3F24D" w14:textId="77777777" w:rsidR="00AF25D0" w:rsidRPr="0047651C" w:rsidRDefault="00AF25D0" w:rsidP="00AF25D0">
      <w:pPr>
        <w:contextualSpacing/>
        <w:rPr>
          <w:rFonts w:ascii="Arial" w:hAnsi="Arial" w:cs="Arial"/>
          <w:b/>
          <w:bCs/>
          <w:i/>
          <w:iCs/>
          <w:sz w:val="22"/>
          <w:szCs w:val="22"/>
        </w:rPr>
      </w:pPr>
    </w:p>
    <w:p w14:paraId="39EC0DAC" w14:textId="77777777" w:rsidR="00326359" w:rsidRPr="0047651C" w:rsidRDefault="00AF25D0" w:rsidP="00326359">
      <w:pPr>
        <w:ind w:left="720" w:hanging="720"/>
        <w:contextualSpacing/>
        <w:rPr>
          <w:rFonts w:ascii="Arial" w:hAnsi="Arial" w:cs="Arial"/>
          <w:b/>
          <w:bCs/>
          <w:sz w:val="22"/>
          <w:szCs w:val="22"/>
        </w:rPr>
      </w:pPr>
      <w:r w:rsidRPr="0047651C">
        <w:rPr>
          <w:rFonts w:ascii="Arial" w:hAnsi="Arial" w:cs="Arial"/>
          <w:b/>
          <w:bCs/>
          <w:sz w:val="22"/>
          <w:szCs w:val="22"/>
        </w:rPr>
        <w:t>11.</w:t>
      </w:r>
      <w:r w:rsidRPr="0047651C">
        <w:rPr>
          <w:rFonts w:ascii="Arial" w:hAnsi="Arial" w:cs="Arial"/>
          <w:sz w:val="22"/>
          <w:szCs w:val="22"/>
        </w:rPr>
        <w:t xml:space="preserve"> </w:t>
      </w:r>
      <w:r w:rsidRPr="0047651C">
        <w:rPr>
          <w:rFonts w:ascii="Arial" w:hAnsi="Arial" w:cs="Arial"/>
          <w:b/>
          <w:bCs/>
          <w:sz w:val="22"/>
          <w:szCs w:val="22"/>
        </w:rPr>
        <w:t>One</w:t>
      </w:r>
      <w:r w:rsidRPr="0047651C">
        <w:rPr>
          <w:rFonts w:ascii="Arial" w:hAnsi="Arial" w:cs="Arial"/>
          <w:sz w:val="22"/>
          <w:szCs w:val="22"/>
        </w:rPr>
        <w:t xml:space="preserve"> </w:t>
      </w:r>
      <w:r w:rsidRPr="0047651C">
        <w:rPr>
          <w:rFonts w:ascii="Arial" w:hAnsi="Arial" w:cs="Arial"/>
          <w:b/>
          <w:bCs/>
          <w:sz w:val="22"/>
          <w:szCs w:val="22"/>
        </w:rPr>
        <w:t>objective of the Bipartisan Infrastructure Law is to ensure American workers hav</w:t>
      </w:r>
      <w:r w:rsidR="00326359" w:rsidRPr="0047651C">
        <w:rPr>
          <w:rFonts w:ascii="Arial" w:hAnsi="Arial" w:cs="Arial"/>
          <w:b/>
          <w:bCs/>
          <w:sz w:val="22"/>
          <w:szCs w:val="22"/>
        </w:rPr>
        <w:t>e</w:t>
      </w:r>
    </w:p>
    <w:p w14:paraId="25244A18" w14:textId="77777777" w:rsidR="00326359" w:rsidRPr="0047651C" w:rsidRDefault="00AF25D0" w:rsidP="00326359">
      <w:pPr>
        <w:ind w:left="720" w:hanging="720"/>
        <w:contextualSpacing/>
        <w:rPr>
          <w:rFonts w:ascii="Arial" w:hAnsi="Arial" w:cs="Arial"/>
          <w:b/>
          <w:bCs/>
          <w:sz w:val="22"/>
          <w:szCs w:val="22"/>
        </w:rPr>
      </w:pPr>
      <w:r w:rsidRPr="0047651C">
        <w:rPr>
          <w:rFonts w:ascii="Arial" w:hAnsi="Arial" w:cs="Arial"/>
          <w:b/>
          <w:bCs/>
          <w:sz w:val="22"/>
          <w:szCs w:val="22"/>
        </w:rPr>
        <w:t xml:space="preserve">access to high quality jobs, especially those who were impacted the most by the pandemic, </w:t>
      </w:r>
    </w:p>
    <w:p w14:paraId="5DE3E42A" w14:textId="5BD0853C" w:rsidR="00326359" w:rsidRPr="0047651C" w:rsidRDefault="00AF25D0" w:rsidP="00326359">
      <w:pPr>
        <w:ind w:left="720" w:hanging="720"/>
        <w:contextualSpacing/>
        <w:rPr>
          <w:rFonts w:ascii="Arial" w:hAnsi="Arial" w:cs="Arial"/>
          <w:b/>
          <w:bCs/>
          <w:sz w:val="22"/>
          <w:szCs w:val="22"/>
        </w:rPr>
      </w:pPr>
      <w:r w:rsidRPr="0047651C">
        <w:rPr>
          <w:rFonts w:ascii="Arial" w:hAnsi="Arial" w:cs="Arial"/>
          <w:b/>
          <w:bCs/>
          <w:sz w:val="22"/>
          <w:szCs w:val="22"/>
        </w:rPr>
        <w:t>including women and people of color. What federal policy tools can NTIA apply to help</w:t>
      </w:r>
    </w:p>
    <w:p w14:paraId="796089A7" w14:textId="7A02F0FC" w:rsidR="00326359" w:rsidRPr="0047651C" w:rsidRDefault="00AF25D0" w:rsidP="00326359">
      <w:pPr>
        <w:ind w:left="720" w:hanging="720"/>
        <w:contextualSpacing/>
        <w:rPr>
          <w:rFonts w:ascii="Arial" w:hAnsi="Arial" w:cs="Arial"/>
          <w:b/>
          <w:bCs/>
          <w:sz w:val="22"/>
          <w:szCs w:val="22"/>
        </w:rPr>
      </w:pPr>
      <w:r w:rsidRPr="0047651C">
        <w:rPr>
          <w:rFonts w:ascii="Arial" w:hAnsi="Arial" w:cs="Arial"/>
          <w:b/>
          <w:bCs/>
          <w:sz w:val="22"/>
          <w:szCs w:val="22"/>
        </w:rPr>
        <w:t xml:space="preserve">ensure that broadband funding is deployed in a way that maximizes the creation of good </w:t>
      </w:r>
    </w:p>
    <w:p w14:paraId="6C633B14" w14:textId="44B5468E" w:rsidR="00AF25D0" w:rsidRPr="0047651C" w:rsidRDefault="00AF25D0" w:rsidP="00326359">
      <w:pPr>
        <w:ind w:left="720" w:hanging="720"/>
        <w:contextualSpacing/>
        <w:rPr>
          <w:rFonts w:ascii="Arial" w:hAnsi="Arial" w:cs="Arial"/>
          <w:sz w:val="22"/>
          <w:szCs w:val="22"/>
        </w:rPr>
      </w:pPr>
      <w:r w:rsidRPr="0047651C">
        <w:rPr>
          <w:rFonts w:ascii="Arial" w:hAnsi="Arial" w:cs="Arial"/>
          <w:b/>
          <w:bCs/>
          <w:sz w:val="22"/>
          <w:szCs w:val="22"/>
        </w:rPr>
        <w:t>paying jobs and that women and people of color have full opportunity to secure those jobs.</w:t>
      </w:r>
    </w:p>
    <w:p w14:paraId="35DE5691" w14:textId="77777777" w:rsidR="00AF25D0" w:rsidRPr="0047651C" w:rsidRDefault="00AF25D0" w:rsidP="00AF25D0">
      <w:pPr>
        <w:ind w:left="410" w:hanging="410"/>
        <w:contextualSpacing/>
        <w:rPr>
          <w:rFonts w:ascii="Arial" w:hAnsi="Arial" w:cs="Arial"/>
          <w:b/>
          <w:bCs/>
          <w:i/>
          <w:iCs/>
          <w:sz w:val="22"/>
          <w:szCs w:val="22"/>
        </w:rPr>
      </w:pPr>
    </w:p>
    <w:p w14:paraId="2DABCC86" w14:textId="52A7950B" w:rsidR="00AF25D0" w:rsidRPr="0047651C" w:rsidRDefault="00F90194" w:rsidP="00AF25D0">
      <w:pPr>
        <w:contextualSpacing/>
        <w:rPr>
          <w:rFonts w:ascii="Arial" w:hAnsi="Arial" w:cs="Arial"/>
          <w:color w:val="000000"/>
          <w:sz w:val="22"/>
          <w:szCs w:val="22"/>
          <w:highlight w:val="yellow"/>
          <w:shd w:val="clear" w:color="auto" w:fill="FFFFFF"/>
        </w:rPr>
      </w:pPr>
      <w:r w:rsidRPr="0047651C">
        <w:rPr>
          <w:rFonts w:ascii="Arial" w:hAnsi="Arial" w:cs="Arial"/>
          <w:color w:val="000000"/>
          <w:sz w:val="22"/>
          <w:szCs w:val="22"/>
          <w:shd w:val="clear" w:color="auto" w:fill="FFFFFF"/>
        </w:rPr>
        <w:t>With rules that support multiple technologies, NTIA will support jobs across innovation</w:t>
      </w:r>
      <w:r w:rsidR="00326359" w:rsidRPr="0047651C">
        <w:rPr>
          <w:rFonts w:ascii="Arial" w:hAnsi="Arial" w:cs="Arial"/>
          <w:color w:val="000000"/>
          <w:sz w:val="22"/>
          <w:szCs w:val="22"/>
          <w:shd w:val="clear" w:color="auto" w:fill="FFFFFF"/>
        </w:rPr>
        <w:t>-</w:t>
      </w:r>
      <w:r w:rsidRPr="0047651C">
        <w:rPr>
          <w:rFonts w:ascii="Arial" w:hAnsi="Arial" w:cs="Arial"/>
          <w:color w:val="000000"/>
          <w:sz w:val="22"/>
          <w:szCs w:val="22"/>
          <w:shd w:val="clear" w:color="auto" w:fill="FFFFFF"/>
        </w:rPr>
        <w:t xml:space="preserve">driven, technology sectors. Satellite broadband </w:t>
      </w:r>
      <w:r w:rsidR="008C7781" w:rsidRPr="0047651C">
        <w:rPr>
          <w:rFonts w:ascii="Arial" w:hAnsi="Arial" w:cs="Arial"/>
          <w:color w:val="000000"/>
          <w:sz w:val="22"/>
          <w:szCs w:val="22"/>
          <w:shd w:val="clear" w:color="auto" w:fill="FFFFFF"/>
        </w:rPr>
        <w:t xml:space="preserve">services </w:t>
      </w:r>
      <w:r w:rsidRPr="0047651C">
        <w:rPr>
          <w:rFonts w:ascii="Arial" w:hAnsi="Arial" w:cs="Arial"/>
          <w:color w:val="000000"/>
          <w:sz w:val="22"/>
          <w:szCs w:val="22"/>
          <w:shd w:val="clear" w:color="auto" w:fill="FFFFFF"/>
        </w:rPr>
        <w:t>support hundreds of thousands of high-paying, innovation-driven jobs across the United States, from engineers and scientists to highly skilled technicians and trades workers. Satellite broadband</w:t>
      </w:r>
      <w:r w:rsidR="008C7781" w:rsidRPr="0047651C">
        <w:rPr>
          <w:rFonts w:ascii="Arial" w:hAnsi="Arial" w:cs="Arial"/>
          <w:color w:val="000000"/>
          <w:sz w:val="22"/>
          <w:szCs w:val="22"/>
          <w:shd w:val="clear" w:color="auto" w:fill="FFFFFF"/>
        </w:rPr>
        <w:t xml:space="preserve"> services</w:t>
      </w:r>
      <w:r w:rsidRPr="0047651C">
        <w:rPr>
          <w:rFonts w:ascii="Arial" w:hAnsi="Arial" w:cs="Arial"/>
          <w:color w:val="000000"/>
          <w:sz w:val="22"/>
          <w:szCs w:val="22"/>
          <w:shd w:val="clear" w:color="auto" w:fill="FFFFFF"/>
        </w:rPr>
        <w:t xml:space="preserve"> inclusion in these programs will support the continued U.S. leadership in satellite communications, launch services, and space systems manufacturing</w:t>
      </w:r>
      <w:ins w:id="32" w:author="Author">
        <w:r w:rsidR="00326BBC">
          <w:rPr>
            <w:rFonts w:ascii="Arial" w:hAnsi="Arial" w:cs="Arial"/>
            <w:color w:val="000000"/>
            <w:sz w:val="22"/>
            <w:szCs w:val="22"/>
            <w:shd w:val="clear" w:color="auto" w:fill="FFFFFF"/>
          </w:rPr>
          <w:t>,</w:t>
        </w:r>
      </w:ins>
      <w:r w:rsidRPr="0047651C">
        <w:rPr>
          <w:rFonts w:ascii="Arial" w:hAnsi="Arial" w:cs="Arial"/>
          <w:color w:val="000000"/>
          <w:sz w:val="22"/>
          <w:szCs w:val="22"/>
          <w:shd w:val="clear" w:color="auto" w:fill="FFFFFF"/>
        </w:rPr>
        <w:t xml:space="preserve"> and positively impact the health of the U.S. aerospace industrial base. </w:t>
      </w:r>
      <w:r w:rsidRPr="0047651C">
        <w:rPr>
          <w:rFonts w:ascii="Arial" w:hAnsi="Arial" w:cs="Arial"/>
          <w:sz w:val="22"/>
          <w:szCs w:val="22"/>
          <w:shd w:val="clear" w:color="auto" w:fill="FFFFFF"/>
        </w:rPr>
        <w:t>Moreover, limits on</w:t>
      </w:r>
      <w:r w:rsidR="008C7781" w:rsidRPr="0047651C">
        <w:rPr>
          <w:rFonts w:ascii="Arial" w:hAnsi="Arial" w:cs="Arial"/>
          <w:sz w:val="22"/>
          <w:szCs w:val="22"/>
          <w:shd w:val="clear" w:color="auto" w:fill="FFFFFF"/>
        </w:rPr>
        <w:t xml:space="preserve"> U.S.</w:t>
      </w:r>
      <w:r w:rsidRPr="0047651C">
        <w:rPr>
          <w:rFonts w:ascii="Arial" w:hAnsi="Arial" w:cs="Arial"/>
          <w:sz w:val="22"/>
          <w:szCs w:val="22"/>
          <w:shd w:val="clear" w:color="auto" w:fill="FFFFFF"/>
        </w:rPr>
        <w:t xml:space="preserve"> satellite </w:t>
      </w:r>
      <w:r w:rsidR="008C7781" w:rsidRPr="0047651C">
        <w:rPr>
          <w:rFonts w:ascii="Arial" w:hAnsi="Arial" w:cs="Arial"/>
          <w:sz w:val="22"/>
          <w:szCs w:val="22"/>
          <w:shd w:val="clear" w:color="auto" w:fill="FFFFFF"/>
        </w:rPr>
        <w:t>broadband technologies inclusion</w:t>
      </w:r>
      <w:r w:rsidRPr="0047651C">
        <w:rPr>
          <w:rFonts w:ascii="Arial" w:hAnsi="Arial" w:cs="Arial"/>
          <w:sz w:val="22"/>
          <w:szCs w:val="22"/>
          <w:shd w:val="clear" w:color="auto" w:fill="FFFFFF"/>
        </w:rPr>
        <w:t xml:space="preserve"> will</w:t>
      </w:r>
      <w:r w:rsidR="008C7781" w:rsidRPr="0047651C">
        <w:rPr>
          <w:rFonts w:ascii="Arial" w:hAnsi="Arial" w:cs="Arial"/>
          <w:sz w:val="22"/>
          <w:szCs w:val="22"/>
          <w:shd w:val="clear" w:color="auto" w:fill="FFFFFF"/>
        </w:rPr>
        <w:t xml:space="preserve"> benefit </w:t>
      </w:r>
      <w:r w:rsidRPr="0047651C">
        <w:rPr>
          <w:rFonts w:ascii="Arial" w:hAnsi="Arial" w:cs="Arial"/>
          <w:sz w:val="22"/>
          <w:szCs w:val="22"/>
          <w:shd w:val="clear" w:color="auto" w:fill="FFFFFF"/>
        </w:rPr>
        <w:t>non-U</w:t>
      </w:r>
      <w:ins w:id="33" w:author="Author">
        <w:r w:rsidR="00326BBC">
          <w:rPr>
            <w:rFonts w:ascii="Arial" w:hAnsi="Arial" w:cs="Arial"/>
            <w:sz w:val="22"/>
            <w:szCs w:val="22"/>
            <w:shd w:val="clear" w:color="auto" w:fill="FFFFFF"/>
          </w:rPr>
          <w:t>.</w:t>
        </w:r>
      </w:ins>
      <w:r w:rsidRPr="0047651C">
        <w:rPr>
          <w:rFonts w:ascii="Arial" w:hAnsi="Arial" w:cs="Arial"/>
          <w:sz w:val="22"/>
          <w:szCs w:val="22"/>
          <w:shd w:val="clear" w:color="auto" w:fill="FFFFFF"/>
        </w:rPr>
        <w:t>S</w:t>
      </w:r>
      <w:ins w:id="34" w:author="Author">
        <w:r w:rsidR="00326BBC">
          <w:rPr>
            <w:rFonts w:ascii="Arial" w:hAnsi="Arial" w:cs="Arial"/>
            <w:sz w:val="22"/>
            <w:szCs w:val="22"/>
            <w:shd w:val="clear" w:color="auto" w:fill="FFFFFF"/>
          </w:rPr>
          <w:t>.</w:t>
        </w:r>
      </w:ins>
      <w:r w:rsidRPr="0047651C">
        <w:rPr>
          <w:rFonts w:ascii="Arial" w:hAnsi="Arial" w:cs="Arial"/>
          <w:sz w:val="22"/>
          <w:szCs w:val="22"/>
          <w:shd w:val="clear" w:color="auto" w:fill="FFFFFF"/>
        </w:rPr>
        <w:t xml:space="preserve"> competitors</w:t>
      </w:r>
      <w:r w:rsidR="008C7781" w:rsidRPr="0047651C">
        <w:rPr>
          <w:rFonts w:ascii="Arial" w:hAnsi="Arial" w:cs="Arial"/>
          <w:sz w:val="22"/>
          <w:szCs w:val="22"/>
          <w:shd w:val="clear" w:color="auto" w:fill="FFFFFF"/>
        </w:rPr>
        <w:t xml:space="preserve"> and encourage increased international investment outside of the U.S.</w:t>
      </w:r>
      <w:r w:rsidRPr="0047651C">
        <w:rPr>
          <w:rFonts w:ascii="Arial" w:hAnsi="Arial" w:cs="Arial"/>
          <w:sz w:val="22"/>
          <w:szCs w:val="22"/>
          <w:shd w:val="clear" w:color="auto" w:fill="FFFFFF"/>
        </w:rPr>
        <w:t>, presenting a risk to the growing U.S. space industry.</w:t>
      </w:r>
      <w:r w:rsidR="001979B7" w:rsidRPr="0047651C">
        <w:rPr>
          <w:rFonts w:ascii="Arial" w:hAnsi="Arial" w:cs="Arial"/>
          <w:sz w:val="22"/>
          <w:szCs w:val="22"/>
          <w:shd w:val="clear" w:color="auto" w:fill="FFFFFF"/>
        </w:rPr>
        <w:t xml:space="preserve"> Satellite broadband</w:t>
      </w:r>
      <w:r w:rsidR="008C7781" w:rsidRPr="0047651C">
        <w:rPr>
          <w:rFonts w:ascii="Arial" w:hAnsi="Arial" w:cs="Arial"/>
          <w:sz w:val="22"/>
          <w:szCs w:val="22"/>
          <w:shd w:val="clear" w:color="auto" w:fill="FFFFFF"/>
        </w:rPr>
        <w:t xml:space="preserve"> services</w:t>
      </w:r>
      <w:r w:rsidR="001979B7" w:rsidRPr="0047651C">
        <w:rPr>
          <w:rFonts w:ascii="Arial" w:hAnsi="Arial" w:cs="Arial"/>
          <w:sz w:val="22"/>
          <w:szCs w:val="22"/>
          <w:shd w:val="clear" w:color="auto" w:fill="FFFFFF"/>
        </w:rPr>
        <w:t xml:space="preserve"> also provide Americans in rural and remote locations </w:t>
      </w:r>
      <w:r w:rsidR="00AA4D91" w:rsidRPr="0047651C">
        <w:rPr>
          <w:rFonts w:ascii="Arial" w:hAnsi="Arial" w:cs="Arial"/>
          <w:sz w:val="22"/>
          <w:szCs w:val="22"/>
          <w:shd w:val="clear" w:color="auto" w:fill="FFFFFF"/>
        </w:rPr>
        <w:t xml:space="preserve">with the opportunity </w:t>
      </w:r>
      <w:r w:rsidR="001979B7" w:rsidRPr="0047651C">
        <w:rPr>
          <w:rFonts w:ascii="Arial" w:hAnsi="Arial" w:cs="Arial"/>
          <w:sz w:val="22"/>
          <w:szCs w:val="22"/>
          <w:shd w:val="clear" w:color="auto" w:fill="FFFFFF"/>
        </w:rPr>
        <w:t xml:space="preserve">to seek and obtain high-quality jobs that </w:t>
      </w:r>
      <w:r w:rsidR="00AA4D91" w:rsidRPr="0047651C">
        <w:rPr>
          <w:rFonts w:ascii="Arial" w:hAnsi="Arial" w:cs="Arial"/>
          <w:sz w:val="22"/>
          <w:szCs w:val="22"/>
          <w:shd w:val="clear" w:color="auto" w:fill="FFFFFF"/>
        </w:rPr>
        <w:t>rely on access to</w:t>
      </w:r>
      <w:r w:rsidR="001979B7" w:rsidRPr="0047651C">
        <w:rPr>
          <w:rFonts w:ascii="Arial" w:hAnsi="Arial" w:cs="Arial"/>
          <w:sz w:val="22"/>
          <w:szCs w:val="22"/>
          <w:shd w:val="clear" w:color="auto" w:fill="FFFFFF"/>
        </w:rPr>
        <w:t xml:space="preserve"> a </w:t>
      </w:r>
      <w:r w:rsidR="00AA4D91" w:rsidRPr="0047651C">
        <w:rPr>
          <w:rFonts w:ascii="Arial" w:hAnsi="Arial" w:cs="Arial"/>
          <w:sz w:val="22"/>
          <w:szCs w:val="22"/>
          <w:shd w:val="clear" w:color="auto" w:fill="FFFFFF"/>
        </w:rPr>
        <w:t>high-speed internet</w:t>
      </w:r>
      <w:r w:rsidR="001979B7" w:rsidRPr="0047651C">
        <w:rPr>
          <w:rFonts w:ascii="Arial" w:hAnsi="Arial" w:cs="Arial"/>
          <w:sz w:val="22"/>
          <w:szCs w:val="22"/>
          <w:shd w:val="clear" w:color="auto" w:fill="FFFFFF"/>
        </w:rPr>
        <w:t xml:space="preserve"> connection. </w:t>
      </w:r>
    </w:p>
    <w:p w14:paraId="32D1EDF9" w14:textId="77777777" w:rsidR="00AF25D0" w:rsidRPr="0047651C" w:rsidRDefault="00AF25D0" w:rsidP="00AF25D0">
      <w:pPr>
        <w:contextualSpacing/>
        <w:rPr>
          <w:rFonts w:ascii="Arial" w:hAnsi="Arial" w:cs="Arial"/>
          <w:bCs/>
          <w:sz w:val="22"/>
          <w:szCs w:val="22"/>
        </w:rPr>
      </w:pPr>
    </w:p>
    <w:p w14:paraId="04368C2E" w14:textId="77777777" w:rsidR="00326359" w:rsidRPr="0047651C" w:rsidRDefault="00AF25D0" w:rsidP="00AF25D0">
      <w:pPr>
        <w:ind w:left="410" w:hanging="410"/>
        <w:contextualSpacing/>
        <w:rPr>
          <w:rFonts w:ascii="Arial" w:hAnsi="Arial" w:cs="Arial"/>
          <w:b/>
          <w:bCs/>
          <w:sz w:val="22"/>
          <w:szCs w:val="22"/>
        </w:rPr>
      </w:pPr>
      <w:r w:rsidRPr="0047651C">
        <w:rPr>
          <w:rFonts w:ascii="Arial" w:hAnsi="Arial" w:cs="Arial"/>
          <w:b/>
          <w:bCs/>
          <w:sz w:val="22"/>
          <w:szCs w:val="22"/>
        </w:rPr>
        <w:t xml:space="preserve">12. </w:t>
      </w:r>
      <w:r w:rsidRPr="0047651C">
        <w:rPr>
          <w:rFonts w:ascii="Arial" w:hAnsi="Arial" w:cs="Arial"/>
          <w:b/>
          <w:bCs/>
          <w:sz w:val="22"/>
          <w:szCs w:val="22"/>
        </w:rPr>
        <w:tab/>
        <w:t>What steps, if any, should NTIA take to ensure maximum use of American-made</w:t>
      </w:r>
    </w:p>
    <w:p w14:paraId="3AA33343" w14:textId="6337F0FB" w:rsidR="00AF25D0" w:rsidRPr="0047651C" w:rsidRDefault="00AF25D0" w:rsidP="00326359">
      <w:pPr>
        <w:contextualSpacing/>
        <w:rPr>
          <w:rFonts w:ascii="Arial" w:hAnsi="Arial" w:cs="Arial"/>
          <w:b/>
          <w:bCs/>
          <w:sz w:val="22"/>
          <w:szCs w:val="22"/>
        </w:rPr>
      </w:pPr>
      <w:r w:rsidRPr="0047651C">
        <w:rPr>
          <w:rFonts w:ascii="Arial" w:hAnsi="Arial" w:cs="Arial"/>
          <w:b/>
          <w:bCs/>
          <w:sz w:val="22"/>
          <w:szCs w:val="22"/>
        </w:rPr>
        <w:t>network components and that supply shortages are addressed in ways that create high quality jobs for all Americans? What impact, if any, will application of the “Buy American” requirements in the Bipartisan Infrastructure Law have on supply-chain and workforce challenges and on the speed with which the nation can reach the goal of 100% broadband connectivity</w:t>
      </w:r>
      <w:ins w:id="35" w:author="Author">
        <w:r w:rsidR="00A0700C">
          <w:rPr>
            <w:rFonts w:ascii="Arial" w:hAnsi="Arial" w:cs="Arial"/>
            <w:b/>
            <w:bCs/>
            <w:sz w:val="22"/>
            <w:szCs w:val="22"/>
          </w:rPr>
          <w:t>?</w:t>
        </w:r>
      </w:ins>
    </w:p>
    <w:p w14:paraId="21F267F6" w14:textId="77777777" w:rsidR="00AF25D0" w:rsidRPr="0047651C" w:rsidRDefault="00AF25D0" w:rsidP="00AF25D0">
      <w:pPr>
        <w:ind w:left="410" w:hanging="410"/>
        <w:contextualSpacing/>
        <w:rPr>
          <w:rFonts w:ascii="Arial" w:hAnsi="Arial" w:cs="Arial"/>
          <w:b/>
          <w:bCs/>
          <w:sz w:val="22"/>
          <w:szCs w:val="22"/>
        </w:rPr>
      </w:pPr>
    </w:p>
    <w:p w14:paraId="54BDCAEE" w14:textId="55ECE395" w:rsidR="00AF25D0" w:rsidRPr="0047651C" w:rsidRDefault="00AF25D0" w:rsidP="00326359">
      <w:pPr>
        <w:contextualSpacing/>
        <w:rPr>
          <w:rFonts w:ascii="Arial" w:hAnsi="Arial" w:cs="Arial"/>
          <w:sz w:val="22"/>
          <w:szCs w:val="22"/>
        </w:rPr>
      </w:pPr>
      <w:r w:rsidRPr="0047651C">
        <w:rPr>
          <w:rFonts w:ascii="Arial" w:hAnsi="Arial" w:cs="Arial"/>
          <w:sz w:val="22"/>
          <w:szCs w:val="22"/>
        </w:rPr>
        <w:t xml:space="preserve">Through the promotion of a variety of </w:t>
      </w:r>
      <w:r w:rsidR="00EA543C" w:rsidRPr="0047651C">
        <w:rPr>
          <w:rFonts w:ascii="Arial" w:hAnsi="Arial" w:cs="Arial"/>
          <w:sz w:val="22"/>
          <w:szCs w:val="22"/>
        </w:rPr>
        <w:t xml:space="preserve">effective </w:t>
      </w:r>
      <w:r w:rsidRPr="0047651C">
        <w:rPr>
          <w:rFonts w:ascii="Arial" w:hAnsi="Arial" w:cs="Arial"/>
          <w:sz w:val="22"/>
          <w:szCs w:val="22"/>
        </w:rPr>
        <w:t xml:space="preserve">technologies for broadband deployment, NTIA </w:t>
      </w:r>
      <w:r w:rsidR="00F90194" w:rsidRPr="0047651C">
        <w:rPr>
          <w:rFonts w:ascii="Arial" w:hAnsi="Arial" w:cs="Arial"/>
          <w:sz w:val="22"/>
          <w:szCs w:val="22"/>
        </w:rPr>
        <w:t xml:space="preserve">will support the overall U.S. technology </w:t>
      </w:r>
      <w:r w:rsidR="008C7781" w:rsidRPr="0047651C">
        <w:rPr>
          <w:rFonts w:ascii="Arial" w:hAnsi="Arial" w:cs="Arial"/>
          <w:sz w:val="22"/>
          <w:szCs w:val="22"/>
        </w:rPr>
        <w:t xml:space="preserve">sectors </w:t>
      </w:r>
      <w:r w:rsidR="00F90194" w:rsidRPr="0047651C">
        <w:rPr>
          <w:rFonts w:ascii="Arial" w:hAnsi="Arial" w:cs="Arial"/>
          <w:sz w:val="22"/>
          <w:szCs w:val="22"/>
        </w:rPr>
        <w:t>and manufacturing supply chain. Satellite service</w:t>
      </w:r>
      <w:r w:rsidR="008C7781" w:rsidRPr="0047651C">
        <w:rPr>
          <w:rFonts w:ascii="Arial" w:hAnsi="Arial" w:cs="Arial"/>
          <w:sz w:val="22"/>
          <w:szCs w:val="22"/>
        </w:rPr>
        <w:t xml:space="preserve"> providers</w:t>
      </w:r>
      <w:r w:rsidR="00F90194" w:rsidRPr="0047651C">
        <w:rPr>
          <w:rFonts w:ascii="Arial" w:hAnsi="Arial" w:cs="Arial"/>
          <w:sz w:val="22"/>
          <w:szCs w:val="22"/>
        </w:rPr>
        <w:t xml:space="preserve"> are supported by a broader aerospace supply chain that also supports our national security and civil government space activities. As discussed above, the satellite industry is a globally competitive one.</w:t>
      </w:r>
      <w:del w:id="36" w:author="Author">
        <w:r w:rsidR="00F90194" w:rsidRPr="0047651C" w:rsidDel="00A0700C">
          <w:rPr>
            <w:rFonts w:ascii="Arial" w:hAnsi="Arial" w:cs="Arial"/>
            <w:sz w:val="22"/>
            <w:szCs w:val="22"/>
          </w:rPr>
          <w:delText xml:space="preserve"> </w:delText>
        </w:r>
      </w:del>
      <w:r w:rsidR="00F90194" w:rsidRPr="0047651C">
        <w:rPr>
          <w:rFonts w:ascii="Arial" w:hAnsi="Arial" w:cs="Arial"/>
          <w:sz w:val="22"/>
          <w:szCs w:val="22"/>
        </w:rPr>
        <w:t xml:space="preserve"> L</w:t>
      </w:r>
      <w:r w:rsidR="00F90194" w:rsidRPr="0047651C">
        <w:rPr>
          <w:rFonts w:ascii="Arial" w:hAnsi="Arial" w:cs="Arial"/>
          <w:sz w:val="22"/>
          <w:szCs w:val="22"/>
          <w:shd w:val="clear" w:color="auto" w:fill="FFFFFF"/>
        </w:rPr>
        <w:t>imits on satellite</w:t>
      </w:r>
      <w:r w:rsidR="008C7781" w:rsidRPr="0047651C">
        <w:rPr>
          <w:rFonts w:ascii="Arial" w:hAnsi="Arial" w:cs="Arial"/>
          <w:sz w:val="22"/>
          <w:szCs w:val="22"/>
          <w:shd w:val="clear" w:color="auto" w:fill="FFFFFF"/>
        </w:rPr>
        <w:t xml:space="preserve"> broadband services participation will benefit non-U</w:t>
      </w:r>
      <w:ins w:id="37" w:author="Author">
        <w:r w:rsidR="005942D7">
          <w:rPr>
            <w:rFonts w:ascii="Arial" w:hAnsi="Arial" w:cs="Arial"/>
            <w:sz w:val="22"/>
            <w:szCs w:val="22"/>
            <w:shd w:val="clear" w:color="auto" w:fill="FFFFFF"/>
          </w:rPr>
          <w:t>.</w:t>
        </w:r>
      </w:ins>
      <w:r w:rsidR="008C7781" w:rsidRPr="0047651C">
        <w:rPr>
          <w:rFonts w:ascii="Arial" w:hAnsi="Arial" w:cs="Arial"/>
          <w:sz w:val="22"/>
          <w:szCs w:val="22"/>
          <w:shd w:val="clear" w:color="auto" w:fill="FFFFFF"/>
        </w:rPr>
        <w:t>S</w:t>
      </w:r>
      <w:ins w:id="38" w:author="Author">
        <w:r w:rsidR="005942D7">
          <w:rPr>
            <w:rFonts w:ascii="Arial" w:hAnsi="Arial" w:cs="Arial"/>
            <w:sz w:val="22"/>
            <w:szCs w:val="22"/>
            <w:shd w:val="clear" w:color="auto" w:fill="FFFFFF"/>
          </w:rPr>
          <w:t>.</w:t>
        </w:r>
      </w:ins>
      <w:r w:rsidR="008C7781" w:rsidRPr="0047651C">
        <w:rPr>
          <w:rFonts w:ascii="Arial" w:hAnsi="Arial" w:cs="Arial"/>
          <w:sz w:val="22"/>
          <w:szCs w:val="22"/>
          <w:shd w:val="clear" w:color="auto" w:fill="FFFFFF"/>
        </w:rPr>
        <w:t xml:space="preserve"> competitors and encourage increased international investment outside of the U.S., </w:t>
      </w:r>
      <w:r w:rsidR="00F90194" w:rsidRPr="0047651C">
        <w:rPr>
          <w:rFonts w:ascii="Arial" w:hAnsi="Arial" w:cs="Arial"/>
          <w:sz w:val="22"/>
          <w:szCs w:val="22"/>
          <w:shd w:val="clear" w:color="auto" w:fill="FFFFFF"/>
        </w:rPr>
        <w:t>presenting a risk to the growing U.S. space industry</w:t>
      </w:r>
      <w:r w:rsidR="00326359" w:rsidRPr="0047651C">
        <w:rPr>
          <w:rFonts w:ascii="Arial" w:hAnsi="Arial" w:cs="Arial"/>
          <w:sz w:val="22"/>
          <w:szCs w:val="22"/>
          <w:shd w:val="clear" w:color="auto" w:fill="FFFFFF"/>
        </w:rPr>
        <w:t>.</w:t>
      </w:r>
    </w:p>
    <w:p w14:paraId="101EE421" w14:textId="77777777" w:rsidR="00AF25D0" w:rsidRPr="0047651C" w:rsidRDefault="00AF25D0" w:rsidP="00AF25D0">
      <w:pPr>
        <w:contextualSpacing/>
        <w:rPr>
          <w:rFonts w:ascii="Arial" w:hAnsi="Arial" w:cs="Arial"/>
          <w:b/>
          <w:bCs/>
          <w:i/>
          <w:iCs/>
          <w:sz w:val="22"/>
          <w:szCs w:val="22"/>
        </w:rPr>
      </w:pPr>
      <w:r w:rsidRPr="0047651C">
        <w:rPr>
          <w:rFonts w:ascii="Arial" w:hAnsi="Arial" w:cs="Arial"/>
          <w:b/>
          <w:bCs/>
          <w:i/>
          <w:iCs/>
          <w:sz w:val="22"/>
          <w:szCs w:val="22"/>
        </w:rPr>
        <w:t xml:space="preserve"> </w:t>
      </w:r>
    </w:p>
    <w:p w14:paraId="7FC35AC0" w14:textId="3286D7BC" w:rsidR="00326359" w:rsidRPr="0047651C" w:rsidRDefault="00AF25D0" w:rsidP="00AF25D0">
      <w:pPr>
        <w:ind w:left="720" w:hanging="720"/>
        <w:contextualSpacing/>
        <w:rPr>
          <w:rFonts w:ascii="Arial" w:hAnsi="Arial" w:cs="Arial"/>
          <w:b/>
          <w:bCs/>
          <w:sz w:val="22"/>
          <w:szCs w:val="22"/>
        </w:rPr>
      </w:pPr>
      <w:r w:rsidRPr="0047651C">
        <w:rPr>
          <w:rFonts w:ascii="Arial" w:hAnsi="Arial" w:cs="Arial"/>
          <w:b/>
          <w:bCs/>
          <w:sz w:val="22"/>
          <w:szCs w:val="22"/>
        </w:rPr>
        <w:t>13.</w:t>
      </w:r>
      <w:del w:id="39" w:author="Author">
        <w:r w:rsidRPr="0047651C" w:rsidDel="00101398">
          <w:rPr>
            <w:rFonts w:ascii="Arial" w:hAnsi="Arial" w:cs="Arial"/>
            <w:b/>
            <w:bCs/>
            <w:sz w:val="22"/>
            <w:szCs w:val="22"/>
          </w:rPr>
          <w:tab/>
        </w:r>
      </w:del>
      <w:ins w:id="40" w:author="Author">
        <w:r w:rsidR="00101398">
          <w:rPr>
            <w:rFonts w:ascii="Arial" w:hAnsi="Arial" w:cs="Arial"/>
            <w:b/>
            <w:bCs/>
            <w:sz w:val="22"/>
            <w:szCs w:val="22"/>
          </w:rPr>
          <w:t xml:space="preserve"> </w:t>
        </w:r>
      </w:ins>
      <w:r w:rsidRPr="0047651C">
        <w:rPr>
          <w:rFonts w:ascii="Arial" w:hAnsi="Arial" w:cs="Arial"/>
          <w:b/>
          <w:bCs/>
          <w:sz w:val="22"/>
          <w:szCs w:val="22"/>
        </w:rPr>
        <w:t xml:space="preserve">NTIA is committed to ensuring that networks built using taxpayer funds are capable </w:t>
      </w:r>
    </w:p>
    <w:p w14:paraId="201EE8DD" w14:textId="68B129B7" w:rsidR="00AF25D0" w:rsidRPr="0047651C" w:rsidRDefault="00AF25D0" w:rsidP="00AF25D0">
      <w:pPr>
        <w:contextualSpacing/>
        <w:rPr>
          <w:rFonts w:ascii="Arial" w:hAnsi="Arial" w:cs="Arial"/>
          <w:b/>
          <w:bCs/>
          <w:i/>
          <w:iCs/>
          <w:sz w:val="22"/>
          <w:szCs w:val="22"/>
        </w:rPr>
      </w:pPr>
      <w:r w:rsidRPr="0047651C">
        <w:rPr>
          <w:rFonts w:ascii="Arial" w:hAnsi="Arial" w:cs="Arial"/>
          <w:b/>
          <w:bCs/>
          <w:sz w:val="22"/>
          <w:szCs w:val="22"/>
        </w:rPr>
        <w:t xml:space="preserve">of meeting Americans’ evolving digital needs, including broadband speeds and other essential network features. What guidance or requirements, if any, should NTIA consider with respect to network reliability and availability, cybersecurity, resiliency, latency, or other service quality features and metrics? What criteria should NTIA establish to assess grant recipients’ plans to ensure that service providers maintain and/or exceed thresholds for </w:t>
      </w:r>
      <w:r w:rsidRPr="0047651C">
        <w:rPr>
          <w:rFonts w:ascii="Arial" w:hAnsi="Arial" w:cs="Arial"/>
          <w:b/>
          <w:bCs/>
          <w:sz w:val="22"/>
          <w:szCs w:val="22"/>
        </w:rPr>
        <w:lastRenderedPageBreak/>
        <w:t>reliability, quality of service, sustainability, upgradability</w:t>
      </w:r>
      <w:ins w:id="41" w:author="Author">
        <w:r w:rsidR="005942D7">
          <w:rPr>
            <w:rFonts w:ascii="Arial" w:hAnsi="Arial" w:cs="Arial"/>
            <w:b/>
            <w:bCs/>
            <w:sz w:val="22"/>
            <w:szCs w:val="22"/>
          </w:rPr>
          <w:t>,</w:t>
        </w:r>
      </w:ins>
      <w:r w:rsidRPr="0047651C">
        <w:rPr>
          <w:rFonts w:ascii="Arial" w:hAnsi="Arial" w:cs="Arial"/>
          <w:b/>
          <w:bCs/>
          <w:sz w:val="22"/>
          <w:szCs w:val="22"/>
        </w:rPr>
        <w:t xml:space="preserve"> and other required service characteristics?</w:t>
      </w:r>
    </w:p>
    <w:p w14:paraId="6A9D5149" w14:textId="77777777" w:rsidR="00AF25D0" w:rsidRPr="0047651C" w:rsidRDefault="00AF25D0" w:rsidP="00AF25D0">
      <w:pPr>
        <w:contextualSpacing/>
        <w:rPr>
          <w:rFonts w:ascii="Arial" w:hAnsi="Arial" w:cs="Arial"/>
          <w:bCs/>
          <w:sz w:val="22"/>
          <w:szCs w:val="22"/>
        </w:rPr>
      </w:pPr>
    </w:p>
    <w:p w14:paraId="1A1B567D" w14:textId="4CC6E4FD" w:rsidR="00AF25D0" w:rsidRPr="0047651C" w:rsidRDefault="00AF25D0" w:rsidP="00AF25D0">
      <w:pPr>
        <w:contextualSpacing/>
        <w:rPr>
          <w:rFonts w:ascii="Arial" w:hAnsi="Arial" w:cs="Arial"/>
          <w:bCs/>
          <w:sz w:val="22"/>
          <w:szCs w:val="22"/>
        </w:rPr>
      </w:pPr>
      <w:r w:rsidRPr="0047651C">
        <w:rPr>
          <w:rFonts w:ascii="Arial" w:hAnsi="Arial" w:cs="Arial"/>
          <w:bCs/>
          <w:sz w:val="22"/>
          <w:szCs w:val="22"/>
        </w:rPr>
        <w:t xml:space="preserve">NTIA should </w:t>
      </w:r>
      <w:r w:rsidR="009C3C2D" w:rsidRPr="0047651C">
        <w:rPr>
          <w:rFonts w:ascii="Arial" w:hAnsi="Arial" w:cs="Arial"/>
          <w:bCs/>
          <w:sz w:val="22"/>
          <w:szCs w:val="22"/>
        </w:rPr>
        <w:t xml:space="preserve">define </w:t>
      </w:r>
      <w:r w:rsidRPr="0047651C">
        <w:rPr>
          <w:rFonts w:ascii="Arial" w:hAnsi="Arial" w:cs="Arial"/>
          <w:bCs/>
          <w:sz w:val="22"/>
          <w:szCs w:val="22"/>
        </w:rPr>
        <w:t xml:space="preserve">service quality metrics used in connection with the BEAD program in a broad and inclusive manner. NTIA should ensure </w:t>
      </w:r>
      <w:r w:rsidR="009C3C2D" w:rsidRPr="0047651C">
        <w:rPr>
          <w:rFonts w:ascii="Arial" w:hAnsi="Arial" w:cs="Arial"/>
          <w:bCs/>
          <w:sz w:val="22"/>
          <w:szCs w:val="22"/>
        </w:rPr>
        <w:t>any metrics</w:t>
      </w:r>
      <w:r w:rsidRPr="0047651C">
        <w:rPr>
          <w:rFonts w:ascii="Arial" w:hAnsi="Arial" w:cs="Arial"/>
          <w:bCs/>
          <w:sz w:val="22"/>
          <w:szCs w:val="22"/>
        </w:rPr>
        <w:t xml:space="preserve"> </w:t>
      </w:r>
      <w:ins w:id="42" w:author="Author">
        <w:r w:rsidR="00AD52F1">
          <w:rPr>
            <w:rFonts w:ascii="Arial" w:hAnsi="Arial" w:cs="Arial"/>
            <w:bCs/>
            <w:sz w:val="22"/>
            <w:szCs w:val="22"/>
          </w:rPr>
          <w:t xml:space="preserve">that </w:t>
        </w:r>
      </w:ins>
      <w:r w:rsidRPr="0047651C">
        <w:rPr>
          <w:rFonts w:ascii="Arial" w:hAnsi="Arial" w:cs="Arial"/>
          <w:bCs/>
          <w:sz w:val="22"/>
          <w:szCs w:val="22"/>
        </w:rPr>
        <w:t xml:space="preserve">are </w:t>
      </w:r>
      <w:del w:id="43" w:author="Author">
        <w:r w:rsidRPr="0047651C" w:rsidDel="005942D7">
          <w:rPr>
            <w:rFonts w:ascii="Arial" w:hAnsi="Arial" w:cs="Arial"/>
            <w:bCs/>
            <w:sz w:val="22"/>
            <w:szCs w:val="22"/>
          </w:rPr>
          <w:delText xml:space="preserve">actually </w:delText>
        </w:r>
      </w:del>
      <w:r w:rsidRPr="0047651C">
        <w:rPr>
          <w:rFonts w:ascii="Arial" w:hAnsi="Arial" w:cs="Arial"/>
          <w:bCs/>
          <w:sz w:val="22"/>
          <w:szCs w:val="22"/>
        </w:rPr>
        <w:t>relevant to the end-user experience</w:t>
      </w:r>
      <w:r w:rsidR="009C3C2D" w:rsidRPr="0047651C">
        <w:rPr>
          <w:rFonts w:ascii="Arial" w:hAnsi="Arial" w:cs="Arial"/>
          <w:bCs/>
          <w:sz w:val="22"/>
          <w:szCs w:val="22"/>
        </w:rPr>
        <w:t xml:space="preserve">, </w:t>
      </w:r>
      <w:r w:rsidR="00326359" w:rsidRPr="0047651C">
        <w:rPr>
          <w:rFonts w:ascii="Arial" w:hAnsi="Arial" w:cs="Arial"/>
          <w:bCs/>
          <w:sz w:val="22"/>
          <w:szCs w:val="22"/>
        </w:rPr>
        <w:t>a</w:t>
      </w:r>
      <w:r w:rsidRPr="0047651C">
        <w:rPr>
          <w:rFonts w:ascii="Arial" w:hAnsi="Arial" w:cs="Arial"/>
          <w:bCs/>
          <w:sz w:val="22"/>
          <w:szCs w:val="22"/>
        </w:rPr>
        <w:t>re defined based on actual data with respect to the impact of that metric on the end-user experience</w:t>
      </w:r>
      <w:ins w:id="44" w:author="Author">
        <w:r w:rsidR="00A0700C">
          <w:rPr>
            <w:rFonts w:ascii="Arial" w:hAnsi="Arial" w:cs="Arial"/>
            <w:bCs/>
            <w:sz w:val="22"/>
            <w:szCs w:val="22"/>
          </w:rPr>
          <w:t>,</w:t>
        </w:r>
      </w:ins>
      <w:del w:id="45" w:author="Author">
        <w:r w:rsidRPr="0047651C" w:rsidDel="00A0700C">
          <w:rPr>
            <w:rFonts w:ascii="Arial" w:hAnsi="Arial" w:cs="Arial"/>
            <w:bCs/>
            <w:sz w:val="22"/>
            <w:szCs w:val="22"/>
          </w:rPr>
          <w:delText>;</w:delText>
        </w:r>
      </w:del>
      <w:r w:rsidRPr="0047651C">
        <w:rPr>
          <w:rFonts w:ascii="Arial" w:hAnsi="Arial" w:cs="Arial"/>
          <w:bCs/>
          <w:sz w:val="22"/>
          <w:szCs w:val="22"/>
        </w:rPr>
        <w:t xml:space="preserve"> and remain focused on whether a given service offering </w:t>
      </w:r>
      <w:proofErr w:type="gramStart"/>
      <w:r w:rsidRPr="0047651C">
        <w:rPr>
          <w:rFonts w:ascii="Arial" w:hAnsi="Arial" w:cs="Arial"/>
          <w:bCs/>
          <w:sz w:val="22"/>
          <w:szCs w:val="22"/>
        </w:rPr>
        <w:t>is capable of providing</w:t>
      </w:r>
      <w:proofErr w:type="gramEnd"/>
      <w:r w:rsidRPr="0047651C">
        <w:rPr>
          <w:rFonts w:ascii="Arial" w:hAnsi="Arial" w:cs="Arial"/>
          <w:bCs/>
          <w:sz w:val="22"/>
          <w:szCs w:val="22"/>
        </w:rPr>
        <w:t xml:space="preserve"> a quality end-user experience</w:t>
      </w:r>
      <w:r w:rsidR="009C3C2D" w:rsidRPr="0047651C">
        <w:rPr>
          <w:rFonts w:ascii="Arial" w:hAnsi="Arial" w:cs="Arial"/>
          <w:bCs/>
          <w:sz w:val="22"/>
          <w:szCs w:val="22"/>
        </w:rPr>
        <w:t>. These metrics should be</w:t>
      </w:r>
      <w:r w:rsidRPr="0047651C">
        <w:rPr>
          <w:rFonts w:ascii="Arial" w:hAnsi="Arial" w:cs="Arial"/>
          <w:bCs/>
          <w:sz w:val="22"/>
          <w:szCs w:val="22"/>
        </w:rPr>
        <w:t xml:space="preserve"> flexible enough to allow consumers to evaluate a wide range of potential service options and then choose the options that best meet their needs.</w:t>
      </w:r>
      <w:r w:rsidR="00326359" w:rsidRPr="0047651C">
        <w:rPr>
          <w:rFonts w:ascii="Arial" w:hAnsi="Arial" w:cs="Arial"/>
          <w:bCs/>
          <w:sz w:val="22"/>
          <w:szCs w:val="22"/>
        </w:rPr>
        <w:t xml:space="preserve"> </w:t>
      </w:r>
      <w:r w:rsidRPr="0047651C">
        <w:rPr>
          <w:rFonts w:ascii="Arial" w:hAnsi="Arial" w:cs="Arial"/>
          <w:sz w:val="22"/>
          <w:szCs w:val="22"/>
        </w:rPr>
        <w:t xml:space="preserve">NTIA should exercise caution in attempting to define “quality” broadband from the top-down. </w:t>
      </w:r>
      <w:r w:rsidR="009C3C2D" w:rsidRPr="0047651C">
        <w:rPr>
          <w:rFonts w:ascii="Arial" w:hAnsi="Arial" w:cs="Arial"/>
          <w:sz w:val="22"/>
          <w:szCs w:val="22"/>
        </w:rPr>
        <w:t xml:space="preserve">Metrics should be defined in a competitively and technologically inclusive manner and NTIA </w:t>
      </w:r>
      <w:r w:rsidRPr="0047651C">
        <w:rPr>
          <w:rFonts w:ascii="Arial" w:hAnsi="Arial" w:cs="Arial"/>
          <w:sz w:val="22"/>
          <w:szCs w:val="22"/>
        </w:rPr>
        <w:t xml:space="preserve">should not adopt requirements that would </w:t>
      </w:r>
      <w:r w:rsidR="009C3C2D" w:rsidRPr="0047651C">
        <w:rPr>
          <w:rFonts w:ascii="Arial" w:hAnsi="Arial" w:cs="Arial"/>
          <w:sz w:val="22"/>
          <w:szCs w:val="22"/>
        </w:rPr>
        <w:t xml:space="preserve">limit </w:t>
      </w:r>
      <w:r w:rsidRPr="0047651C">
        <w:rPr>
          <w:rFonts w:ascii="Arial" w:hAnsi="Arial" w:cs="Arial"/>
          <w:sz w:val="22"/>
          <w:szCs w:val="22"/>
        </w:rPr>
        <w:t xml:space="preserve">the ability of service providers to leverage any given technology or business model that might effectively address consumer needs.  </w:t>
      </w:r>
    </w:p>
    <w:p w14:paraId="47AC30B9" w14:textId="77777777" w:rsidR="00AF25D0" w:rsidRPr="0047651C" w:rsidRDefault="00AF25D0" w:rsidP="00AF25D0">
      <w:pPr>
        <w:contextualSpacing/>
        <w:rPr>
          <w:rFonts w:ascii="Arial" w:hAnsi="Arial" w:cs="Arial"/>
          <w:b/>
          <w:bCs/>
          <w:i/>
          <w:iCs/>
          <w:sz w:val="22"/>
          <w:szCs w:val="22"/>
        </w:rPr>
      </w:pPr>
    </w:p>
    <w:p w14:paraId="755B5BAC" w14:textId="52D0F1E5" w:rsidR="00326359" w:rsidRPr="0047651C" w:rsidRDefault="00AF25D0" w:rsidP="00101398">
      <w:pPr>
        <w:ind w:left="720" w:hanging="720"/>
        <w:contextualSpacing/>
        <w:rPr>
          <w:rFonts w:ascii="Arial" w:hAnsi="Arial" w:cs="Arial"/>
          <w:b/>
          <w:bCs/>
          <w:sz w:val="22"/>
          <w:szCs w:val="22"/>
        </w:rPr>
      </w:pPr>
      <w:r w:rsidRPr="0047651C">
        <w:rPr>
          <w:rFonts w:ascii="Arial" w:hAnsi="Arial" w:cs="Arial"/>
          <w:b/>
          <w:bCs/>
          <w:sz w:val="22"/>
          <w:szCs w:val="22"/>
        </w:rPr>
        <w:t xml:space="preserve">18. The Bipartisan Infrastructure Law provides that BEAD funding can be used in a </w:t>
      </w:r>
    </w:p>
    <w:p w14:paraId="33D6128F" w14:textId="4CD8C773" w:rsidR="00AF25D0" w:rsidRPr="0047651C" w:rsidRDefault="00AF25D0" w:rsidP="00101398">
      <w:pPr>
        <w:ind w:left="50" w:hanging="50"/>
        <w:contextualSpacing/>
        <w:rPr>
          <w:rFonts w:ascii="Arial" w:hAnsi="Arial" w:cs="Arial"/>
          <w:b/>
          <w:bCs/>
          <w:sz w:val="22"/>
          <w:szCs w:val="22"/>
        </w:rPr>
      </w:pPr>
      <w:r w:rsidRPr="0047651C">
        <w:rPr>
          <w:rFonts w:ascii="Arial" w:hAnsi="Arial" w:cs="Arial"/>
          <w:b/>
          <w:bCs/>
          <w:sz w:val="22"/>
          <w:szCs w:val="22"/>
        </w:rPr>
        <w:t>variety of specific ways, including the provision of service to unserved and underserved areas, connection of community anchor institutions, data collection, installation of service within multi-family residential buildings, and broadband adoption programs. The law also permits the Assistant Secretary to designate other eligible uses that facilitate the program’s goals. What additional uses, if any, should NTIA deem eligible for BEAD funding?</w:t>
      </w:r>
    </w:p>
    <w:p w14:paraId="3692BA43" w14:textId="77777777" w:rsidR="00AF25D0" w:rsidRPr="0047651C" w:rsidRDefault="00AF25D0" w:rsidP="00AF25D0">
      <w:pPr>
        <w:ind w:left="410" w:hanging="360"/>
        <w:contextualSpacing/>
        <w:rPr>
          <w:rFonts w:ascii="Arial" w:hAnsi="Arial" w:cs="Arial"/>
          <w:b/>
          <w:bCs/>
          <w:sz w:val="22"/>
          <w:szCs w:val="22"/>
        </w:rPr>
      </w:pPr>
    </w:p>
    <w:p w14:paraId="36006CAA" w14:textId="594E6AA1" w:rsidR="00AF25D0" w:rsidRPr="0047651C" w:rsidRDefault="009C3C2D" w:rsidP="00AF25D0">
      <w:pPr>
        <w:contextualSpacing/>
        <w:rPr>
          <w:rFonts w:ascii="Arial" w:hAnsi="Arial" w:cs="Arial"/>
          <w:sz w:val="22"/>
          <w:szCs w:val="22"/>
        </w:rPr>
      </w:pPr>
      <w:r w:rsidRPr="0047651C">
        <w:rPr>
          <w:rFonts w:ascii="Arial" w:hAnsi="Arial" w:cs="Arial"/>
          <w:bCs/>
          <w:sz w:val="22"/>
          <w:szCs w:val="22"/>
        </w:rPr>
        <w:t>P</w:t>
      </w:r>
      <w:r w:rsidR="00AF25D0" w:rsidRPr="0047651C">
        <w:rPr>
          <w:rFonts w:ascii="Arial" w:hAnsi="Arial" w:cs="Arial"/>
          <w:bCs/>
          <w:sz w:val="22"/>
          <w:szCs w:val="22"/>
        </w:rPr>
        <w:t xml:space="preserve">rograms that promote network diversity and resiliency </w:t>
      </w:r>
      <w:r w:rsidRPr="0047651C">
        <w:rPr>
          <w:rFonts w:ascii="Arial" w:hAnsi="Arial" w:cs="Arial"/>
          <w:bCs/>
          <w:sz w:val="22"/>
          <w:szCs w:val="22"/>
        </w:rPr>
        <w:t xml:space="preserve">should be deemed </w:t>
      </w:r>
      <w:r w:rsidR="00AF25D0" w:rsidRPr="0047651C">
        <w:rPr>
          <w:rFonts w:ascii="Arial" w:hAnsi="Arial" w:cs="Arial"/>
          <w:bCs/>
          <w:sz w:val="22"/>
          <w:szCs w:val="22"/>
        </w:rPr>
        <w:t xml:space="preserve">as eligible for funding. </w:t>
      </w:r>
      <w:r w:rsidRPr="0047651C">
        <w:rPr>
          <w:rFonts w:ascii="Arial" w:hAnsi="Arial" w:cs="Arial"/>
          <w:bCs/>
          <w:sz w:val="22"/>
          <w:szCs w:val="22"/>
        </w:rPr>
        <w:t>Given t</w:t>
      </w:r>
      <w:r w:rsidR="00AF25D0" w:rsidRPr="0047651C">
        <w:rPr>
          <w:rFonts w:ascii="Arial" w:hAnsi="Arial" w:cs="Arial"/>
          <w:bCs/>
          <w:sz w:val="22"/>
          <w:szCs w:val="22"/>
        </w:rPr>
        <w:t>he goal of connect</w:t>
      </w:r>
      <w:r w:rsidRPr="0047651C">
        <w:rPr>
          <w:rFonts w:ascii="Arial" w:hAnsi="Arial" w:cs="Arial"/>
          <w:bCs/>
          <w:sz w:val="22"/>
          <w:szCs w:val="22"/>
        </w:rPr>
        <w:t>ing</w:t>
      </w:r>
      <w:r w:rsidR="00AF25D0" w:rsidRPr="0047651C">
        <w:rPr>
          <w:rFonts w:ascii="Arial" w:hAnsi="Arial" w:cs="Arial"/>
          <w:bCs/>
          <w:sz w:val="22"/>
          <w:szCs w:val="22"/>
        </w:rPr>
        <w:t xml:space="preserve"> all Americans,</w:t>
      </w:r>
      <w:r w:rsidRPr="0047651C">
        <w:rPr>
          <w:rFonts w:ascii="Arial" w:hAnsi="Arial" w:cs="Arial"/>
          <w:bCs/>
          <w:sz w:val="22"/>
          <w:szCs w:val="22"/>
        </w:rPr>
        <w:t xml:space="preserve"> this should </w:t>
      </w:r>
      <w:proofErr w:type="gramStart"/>
      <w:r w:rsidRPr="0047651C">
        <w:rPr>
          <w:rFonts w:ascii="Arial" w:hAnsi="Arial" w:cs="Arial"/>
          <w:bCs/>
          <w:sz w:val="22"/>
          <w:szCs w:val="22"/>
        </w:rPr>
        <w:t>take into account</w:t>
      </w:r>
      <w:proofErr w:type="gramEnd"/>
      <w:r w:rsidRPr="0047651C">
        <w:rPr>
          <w:rFonts w:ascii="Arial" w:hAnsi="Arial" w:cs="Arial"/>
          <w:bCs/>
          <w:sz w:val="22"/>
          <w:szCs w:val="22"/>
        </w:rPr>
        <w:t xml:space="preserve"> the potential for service disruption or outages due t</w:t>
      </w:r>
      <w:r w:rsidR="00326359" w:rsidRPr="0047651C">
        <w:rPr>
          <w:rFonts w:ascii="Arial" w:hAnsi="Arial" w:cs="Arial"/>
          <w:bCs/>
          <w:sz w:val="22"/>
          <w:szCs w:val="22"/>
        </w:rPr>
        <w:t xml:space="preserve">o natural disasters or other disruptions. </w:t>
      </w:r>
      <w:r w:rsidR="00AF25D0" w:rsidRPr="0047651C">
        <w:rPr>
          <w:rFonts w:ascii="Arial" w:hAnsi="Arial" w:cs="Arial"/>
          <w:sz w:val="22"/>
          <w:szCs w:val="22"/>
        </w:rPr>
        <w:t>Satellite broadband service</w:t>
      </w:r>
      <w:r w:rsidR="00326359" w:rsidRPr="0047651C">
        <w:rPr>
          <w:rFonts w:ascii="Arial" w:hAnsi="Arial" w:cs="Arial"/>
          <w:sz w:val="22"/>
          <w:szCs w:val="22"/>
        </w:rPr>
        <w:t xml:space="preserve"> </w:t>
      </w:r>
      <w:r w:rsidRPr="0047651C">
        <w:rPr>
          <w:rFonts w:ascii="Arial" w:hAnsi="Arial" w:cs="Arial"/>
          <w:sz w:val="22"/>
          <w:szCs w:val="22"/>
        </w:rPr>
        <w:t>is a critical technology</w:t>
      </w:r>
      <w:r w:rsidR="00AF25D0" w:rsidRPr="0047651C">
        <w:rPr>
          <w:rFonts w:ascii="Arial" w:hAnsi="Arial" w:cs="Arial"/>
          <w:sz w:val="22"/>
          <w:szCs w:val="22"/>
        </w:rPr>
        <w:t xml:space="preserve"> during natural disasters when terrestrial services might not be available</w:t>
      </w:r>
      <w:r w:rsidRPr="0047651C">
        <w:rPr>
          <w:rFonts w:ascii="Arial" w:hAnsi="Arial" w:cs="Arial"/>
          <w:sz w:val="22"/>
          <w:szCs w:val="22"/>
        </w:rPr>
        <w:t xml:space="preserve"> and plays an</w:t>
      </w:r>
      <w:r w:rsidR="00AF25D0" w:rsidRPr="0047651C">
        <w:rPr>
          <w:rFonts w:ascii="Arial" w:hAnsi="Arial" w:cs="Arial"/>
          <w:sz w:val="22"/>
          <w:szCs w:val="22"/>
        </w:rPr>
        <w:t xml:space="preserve"> important role is resiliency planning</w:t>
      </w:r>
      <w:r w:rsidR="00326359" w:rsidRPr="0047651C">
        <w:rPr>
          <w:rFonts w:ascii="Arial" w:hAnsi="Arial" w:cs="Arial"/>
          <w:sz w:val="22"/>
          <w:szCs w:val="22"/>
        </w:rPr>
        <w:t xml:space="preserve"> </w:t>
      </w:r>
      <w:r w:rsidRPr="0047651C">
        <w:rPr>
          <w:rFonts w:ascii="Arial" w:hAnsi="Arial" w:cs="Arial"/>
          <w:sz w:val="22"/>
          <w:szCs w:val="22"/>
        </w:rPr>
        <w:t xml:space="preserve">by </w:t>
      </w:r>
      <w:r w:rsidR="00AF25D0" w:rsidRPr="0047651C">
        <w:rPr>
          <w:rFonts w:ascii="Arial" w:hAnsi="Arial" w:cs="Arial"/>
          <w:sz w:val="22"/>
          <w:szCs w:val="22"/>
        </w:rPr>
        <w:t xml:space="preserve">local and federal agencies such as </w:t>
      </w:r>
      <w:ins w:id="46" w:author="Author">
        <w:r w:rsidR="00101398">
          <w:rPr>
            <w:rFonts w:ascii="Arial" w:hAnsi="Arial" w:cs="Arial"/>
            <w:sz w:val="22"/>
            <w:szCs w:val="22"/>
          </w:rPr>
          <w:t>the Federal Emergency Management Agency (</w:t>
        </w:r>
      </w:ins>
      <w:r w:rsidR="00AF25D0" w:rsidRPr="0047651C">
        <w:rPr>
          <w:rFonts w:ascii="Arial" w:hAnsi="Arial" w:cs="Arial"/>
          <w:sz w:val="22"/>
          <w:szCs w:val="22"/>
        </w:rPr>
        <w:t>FEMA</w:t>
      </w:r>
      <w:ins w:id="47" w:author="Author">
        <w:r w:rsidR="00101398">
          <w:rPr>
            <w:rFonts w:ascii="Arial" w:hAnsi="Arial" w:cs="Arial"/>
            <w:sz w:val="22"/>
            <w:szCs w:val="22"/>
          </w:rPr>
          <w:t>)</w:t>
        </w:r>
      </w:ins>
      <w:r w:rsidRPr="0047651C">
        <w:rPr>
          <w:rFonts w:ascii="Arial" w:hAnsi="Arial" w:cs="Arial"/>
          <w:sz w:val="22"/>
          <w:szCs w:val="22"/>
        </w:rPr>
        <w:t>.</w:t>
      </w:r>
      <w:r w:rsidR="00326359" w:rsidRPr="0047651C">
        <w:rPr>
          <w:rFonts w:ascii="Arial" w:hAnsi="Arial" w:cs="Arial"/>
          <w:sz w:val="22"/>
          <w:szCs w:val="22"/>
        </w:rPr>
        <w:t xml:space="preserve"> </w:t>
      </w:r>
      <w:r w:rsidR="00AF25D0" w:rsidRPr="0047651C">
        <w:rPr>
          <w:rFonts w:ascii="Arial" w:hAnsi="Arial" w:cs="Arial"/>
          <w:sz w:val="22"/>
          <w:szCs w:val="22"/>
        </w:rPr>
        <w:t xml:space="preserve">While BEAD is currently for consumer broadband deployment, allowing </w:t>
      </w:r>
      <w:r w:rsidR="009F73FE" w:rsidRPr="0047651C">
        <w:rPr>
          <w:rFonts w:ascii="Arial" w:hAnsi="Arial" w:cs="Arial"/>
          <w:sz w:val="22"/>
          <w:szCs w:val="22"/>
        </w:rPr>
        <w:t>S</w:t>
      </w:r>
      <w:r w:rsidR="00AF25D0" w:rsidRPr="0047651C">
        <w:rPr>
          <w:rFonts w:ascii="Arial" w:hAnsi="Arial" w:cs="Arial"/>
          <w:sz w:val="22"/>
          <w:szCs w:val="22"/>
        </w:rPr>
        <w:t xml:space="preserve">tates to offer grants for the purpose of network diversity and resiliency protects broadband connection for Americans </w:t>
      </w:r>
      <w:r w:rsidRPr="0047651C">
        <w:rPr>
          <w:rFonts w:ascii="Arial" w:hAnsi="Arial" w:cs="Arial"/>
          <w:sz w:val="22"/>
          <w:szCs w:val="22"/>
        </w:rPr>
        <w:t>aligned with</w:t>
      </w:r>
      <w:r w:rsidR="00AF25D0" w:rsidRPr="0047651C">
        <w:rPr>
          <w:rFonts w:ascii="Arial" w:hAnsi="Arial" w:cs="Arial"/>
          <w:sz w:val="22"/>
          <w:szCs w:val="22"/>
        </w:rPr>
        <w:t xml:space="preserve"> BEAD</w:t>
      </w:r>
      <w:r w:rsidRPr="0047651C">
        <w:rPr>
          <w:rFonts w:ascii="Arial" w:hAnsi="Arial" w:cs="Arial"/>
          <w:sz w:val="22"/>
          <w:szCs w:val="22"/>
        </w:rPr>
        <w:t>’s goals</w:t>
      </w:r>
    </w:p>
    <w:p w14:paraId="2D91B0C0" w14:textId="77777777" w:rsidR="00AF25D0" w:rsidRPr="0047651C" w:rsidRDefault="00AF25D0" w:rsidP="00AF25D0">
      <w:pPr>
        <w:contextualSpacing/>
        <w:rPr>
          <w:rFonts w:ascii="Arial" w:hAnsi="Arial" w:cs="Arial"/>
          <w:sz w:val="22"/>
          <w:szCs w:val="22"/>
        </w:rPr>
      </w:pPr>
    </w:p>
    <w:p w14:paraId="5CF7D417" w14:textId="315AC937" w:rsidR="00326359" w:rsidRPr="0047651C" w:rsidRDefault="00AF25D0" w:rsidP="00101398">
      <w:pPr>
        <w:ind w:left="720" w:hanging="720"/>
        <w:contextualSpacing/>
        <w:rPr>
          <w:rFonts w:ascii="Arial" w:hAnsi="Arial" w:cs="Arial"/>
          <w:b/>
          <w:bCs/>
          <w:sz w:val="22"/>
          <w:szCs w:val="22"/>
        </w:rPr>
      </w:pPr>
      <w:r w:rsidRPr="0047651C">
        <w:rPr>
          <w:rFonts w:ascii="Arial" w:hAnsi="Arial" w:cs="Arial"/>
          <w:b/>
          <w:bCs/>
          <w:sz w:val="22"/>
          <w:szCs w:val="22"/>
        </w:rPr>
        <w:t xml:space="preserve">20. When formulating state broadband plans, what state agencies or stakeholder groups </w:t>
      </w:r>
    </w:p>
    <w:p w14:paraId="491ED458" w14:textId="7989F4B7" w:rsidR="00AF25D0" w:rsidRPr="0047651C" w:rsidRDefault="00AF25D0" w:rsidP="00101398">
      <w:pPr>
        <w:ind w:left="720" w:hanging="720"/>
        <w:contextualSpacing/>
        <w:rPr>
          <w:rFonts w:ascii="Arial" w:hAnsi="Arial" w:cs="Arial"/>
          <w:b/>
          <w:bCs/>
          <w:sz w:val="22"/>
          <w:szCs w:val="22"/>
        </w:rPr>
      </w:pPr>
      <w:r w:rsidRPr="0047651C">
        <w:rPr>
          <w:rFonts w:ascii="Arial" w:hAnsi="Arial" w:cs="Arial"/>
          <w:b/>
          <w:bCs/>
          <w:sz w:val="22"/>
          <w:szCs w:val="22"/>
        </w:rPr>
        <w:t>should be considered in the development of those plans?</w:t>
      </w:r>
    </w:p>
    <w:p w14:paraId="3C7E134E" w14:textId="77777777" w:rsidR="00326359" w:rsidRPr="0047651C" w:rsidRDefault="00326359" w:rsidP="00326359">
      <w:pPr>
        <w:ind w:left="720" w:hanging="670"/>
        <w:contextualSpacing/>
        <w:rPr>
          <w:rFonts w:ascii="Arial" w:hAnsi="Arial" w:cs="Arial"/>
          <w:b/>
          <w:bCs/>
          <w:sz w:val="22"/>
          <w:szCs w:val="22"/>
        </w:rPr>
      </w:pPr>
    </w:p>
    <w:p w14:paraId="549ED41F" w14:textId="22E7C460" w:rsidR="00AF25D0" w:rsidRPr="0047651C" w:rsidRDefault="008C7781" w:rsidP="003B3996">
      <w:pPr>
        <w:contextualSpacing/>
        <w:rPr>
          <w:rFonts w:ascii="Arial" w:hAnsi="Arial" w:cs="Arial"/>
          <w:bCs/>
          <w:sz w:val="22"/>
          <w:szCs w:val="22"/>
        </w:rPr>
      </w:pPr>
      <w:r w:rsidRPr="0047651C">
        <w:rPr>
          <w:rFonts w:ascii="Arial" w:hAnsi="Arial" w:cs="Arial"/>
          <w:bCs/>
          <w:sz w:val="22"/>
          <w:szCs w:val="22"/>
        </w:rPr>
        <w:t xml:space="preserve">As previously answered under question 6, </w:t>
      </w:r>
      <w:r w:rsidR="00EA543C" w:rsidRPr="0047651C">
        <w:rPr>
          <w:rFonts w:ascii="Arial" w:hAnsi="Arial" w:cs="Arial"/>
          <w:bCs/>
          <w:sz w:val="22"/>
          <w:szCs w:val="22"/>
        </w:rPr>
        <w:t>S</w:t>
      </w:r>
      <w:r w:rsidR="00AF25D0" w:rsidRPr="0047651C">
        <w:rPr>
          <w:rFonts w:ascii="Arial" w:hAnsi="Arial" w:cs="Arial"/>
          <w:bCs/>
          <w:sz w:val="22"/>
          <w:szCs w:val="22"/>
        </w:rPr>
        <w:t xml:space="preserve">tates </w:t>
      </w:r>
      <w:r w:rsidR="009C3C2D" w:rsidRPr="0047651C">
        <w:rPr>
          <w:rFonts w:ascii="Arial" w:hAnsi="Arial" w:cs="Arial"/>
          <w:bCs/>
          <w:sz w:val="22"/>
          <w:szCs w:val="22"/>
        </w:rPr>
        <w:t xml:space="preserve">should </w:t>
      </w:r>
      <w:r w:rsidR="00AF25D0" w:rsidRPr="0047651C">
        <w:rPr>
          <w:rFonts w:ascii="Arial" w:hAnsi="Arial" w:cs="Arial"/>
          <w:bCs/>
          <w:sz w:val="22"/>
          <w:szCs w:val="22"/>
        </w:rPr>
        <w:t>utilize transparent procedures so that all interested stakeholders can provide meaningful input during the application process.</w:t>
      </w:r>
      <w:r w:rsidR="009C3C2D" w:rsidRPr="0047651C">
        <w:rPr>
          <w:rFonts w:ascii="Arial" w:hAnsi="Arial" w:cs="Arial"/>
          <w:bCs/>
          <w:sz w:val="22"/>
          <w:szCs w:val="22"/>
        </w:rPr>
        <w:t xml:space="preserve"> States should be required to issue public announcements about when applicants may apply for subgrants and seek public requests for proposals from potential applicants</w:t>
      </w:r>
      <w:ins w:id="48" w:author="Author">
        <w:r w:rsidR="00AD52F1">
          <w:rPr>
            <w:rFonts w:ascii="Arial" w:hAnsi="Arial" w:cs="Arial"/>
            <w:bCs/>
            <w:sz w:val="22"/>
            <w:szCs w:val="22"/>
          </w:rPr>
          <w:t>,</w:t>
        </w:r>
      </w:ins>
      <w:r w:rsidR="009C3C2D" w:rsidRPr="0047651C">
        <w:rPr>
          <w:rFonts w:ascii="Arial" w:hAnsi="Arial" w:cs="Arial"/>
          <w:bCs/>
          <w:sz w:val="22"/>
          <w:szCs w:val="22"/>
        </w:rPr>
        <w:t xml:space="preserve"> </w:t>
      </w:r>
      <w:r w:rsidRPr="0047651C">
        <w:rPr>
          <w:rFonts w:ascii="Arial" w:hAnsi="Arial" w:cs="Arial"/>
          <w:bCs/>
          <w:sz w:val="22"/>
          <w:szCs w:val="22"/>
        </w:rPr>
        <w:t>including what</w:t>
      </w:r>
      <w:r w:rsidR="009C3C2D" w:rsidRPr="0047651C">
        <w:rPr>
          <w:rFonts w:ascii="Arial" w:hAnsi="Arial" w:cs="Arial"/>
          <w:bCs/>
          <w:sz w:val="22"/>
          <w:szCs w:val="22"/>
        </w:rPr>
        <w:t xml:space="preserve"> criteria the</w:t>
      </w:r>
      <w:r w:rsidRPr="0047651C">
        <w:rPr>
          <w:rFonts w:ascii="Arial" w:hAnsi="Arial" w:cs="Arial"/>
          <w:bCs/>
          <w:sz w:val="22"/>
          <w:szCs w:val="22"/>
        </w:rPr>
        <w:t xml:space="preserve"> </w:t>
      </w:r>
      <w:r w:rsidR="009F73FE" w:rsidRPr="0047651C">
        <w:rPr>
          <w:rFonts w:ascii="Arial" w:hAnsi="Arial" w:cs="Arial"/>
          <w:bCs/>
          <w:sz w:val="22"/>
          <w:szCs w:val="22"/>
        </w:rPr>
        <w:t>S</w:t>
      </w:r>
      <w:r w:rsidRPr="0047651C">
        <w:rPr>
          <w:rFonts w:ascii="Arial" w:hAnsi="Arial" w:cs="Arial"/>
          <w:bCs/>
          <w:sz w:val="22"/>
          <w:szCs w:val="22"/>
        </w:rPr>
        <w:t>tate</w:t>
      </w:r>
      <w:r w:rsidR="009C3C2D" w:rsidRPr="0047651C">
        <w:rPr>
          <w:rFonts w:ascii="Arial" w:hAnsi="Arial" w:cs="Arial"/>
          <w:bCs/>
          <w:sz w:val="22"/>
          <w:szCs w:val="22"/>
        </w:rPr>
        <w:t xml:space="preserve"> should use when evaluating applications. This </w:t>
      </w:r>
      <w:r w:rsidR="00AF25D0" w:rsidRPr="0047651C">
        <w:rPr>
          <w:rFonts w:ascii="Arial" w:hAnsi="Arial" w:cs="Arial"/>
          <w:bCs/>
          <w:sz w:val="22"/>
          <w:szCs w:val="22"/>
        </w:rPr>
        <w:t xml:space="preserve">will provide the </w:t>
      </w:r>
      <w:r w:rsidR="00EA543C" w:rsidRPr="0047651C">
        <w:rPr>
          <w:rFonts w:ascii="Arial" w:hAnsi="Arial" w:cs="Arial"/>
          <w:bCs/>
          <w:sz w:val="22"/>
          <w:szCs w:val="22"/>
        </w:rPr>
        <w:t>S</w:t>
      </w:r>
      <w:r w:rsidR="00AF25D0" w:rsidRPr="0047651C">
        <w:rPr>
          <w:rFonts w:ascii="Arial" w:hAnsi="Arial" w:cs="Arial"/>
          <w:bCs/>
          <w:sz w:val="22"/>
          <w:szCs w:val="22"/>
        </w:rPr>
        <w:t>tates with the information they need to make informed decisions on which technologies are best suited for their respective goals.</w:t>
      </w:r>
      <w:r w:rsidR="00762E3D" w:rsidRPr="0047651C">
        <w:rPr>
          <w:rFonts w:ascii="Arial" w:hAnsi="Arial" w:cs="Arial"/>
          <w:bCs/>
          <w:sz w:val="22"/>
          <w:szCs w:val="22"/>
        </w:rPr>
        <w:t xml:space="preserve"> </w:t>
      </w:r>
      <w:r w:rsidR="00AF25D0" w:rsidRPr="0047651C">
        <w:rPr>
          <w:rFonts w:ascii="Arial" w:hAnsi="Arial" w:cs="Arial"/>
          <w:bCs/>
          <w:sz w:val="22"/>
          <w:szCs w:val="22"/>
        </w:rPr>
        <w:t xml:space="preserve">Additionally, </w:t>
      </w:r>
      <w:r w:rsidR="009F73FE" w:rsidRPr="0047651C">
        <w:rPr>
          <w:rFonts w:ascii="Arial" w:hAnsi="Arial" w:cs="Arial"/>
          <w:bCs/>
          <w:sz w:val="22"/>
          <w:szCs w:val="22"/>
        </w:rPr>
        <w:t>S</w:t>
      </w:r>
      <w:r w:rsidR="00AF25D0" w:rsidRPr="0047651C">
        <w:rPr>
          <w:rFonts w:ascii="Arial" w:hAnsi="Arial" w:cs="Arial"/>
          <w:bCs/>
          <w:sz w:val="22"/>
          <w:szCs w:val="22"/>
        </w:rPr>
        <w:t xml:space="preserve">tates should </w:t>
      </w:r>
      <w:r w:rsidR="00762E3D" w:rsidRPr="0047651C">
        <w:rPr>
          <w:rFonts w:ascii="Arial" w:hAnsi="Arial" w:cs="Arial"/>
          <w:bCs/>
          <w:sz w:val="22"/>
          <w:szCs w:val="22"/>
        </w:rPr>
        <w:t>be required</w:t>
      </w:r>
      <w:r w:rsidR="00AF25D0" w:rsidRPr="0047651C">
        <w:rPr>
          <w:rFonts w:ascii="Arial" w:hAnsi="Arial" w:cs="Arial"/>
          <w:bCs/>
          <w:sz w:val="22"/>
          <w:szCs w:val="22"/>
        </w:rPr>
        <w:t xml:space="preserve"> to consult with</w:t>
      </w:r>
      <w:r w:rsidR="00762E3D" w:rsidRPr="0047651C">
        <w:rPr>
          <w:rFonts w:ascii="Arial" w:hAnsi="Arial" w:cs="Arial"/>
          <w:bCs/>
          <w:sz w:val="22"/>
          <w:szCs w:val="22"/>
        </w:rPr>
        <w:t xml:space="preserve"> relevant</w:t>
      </w:r>
      <w:r w:rsidR="00326359" w:rsidRPr="0047651C">
        <w:rPr>
          <w:rFonts w:ascii="Arial" w:hAnsi="Arial" w:cs="Arial"/>
          <w:bCs/>
          <w:sz w:val="22"/>
          <w:szCs w:val="22"/>
        </w:rPr>
        <w:t xml:space="preserve"> </w:t>
      </w:r>
      <w:r w:rsidR="00AF25D0" w:rsidRPr="0047651C">
        <w:rPr>
          <w:rFonts w:ascii="Arial" w:hAnsi="Arial" w:cs="Arial"/>
          <w:bCs/>
          <w:sz w:val="22"/>
          <w:szCs w:val="22"/>
        </w:rPr>
        <w:t>emergency response and disaster recovery</w:t>
      </w:r>
      <w:r w:rsidR="00762E3D" w:rsidRPr="0047651C">
        <w:rPr>
          <w:rFonts w:ascii="Arial" w:hAnsi="Arial" w:cs="Arial"/>
          <w:bCs/>
          <w:sz w:val="22"/>
          <w:szCs w:val="22"/>
        </w:rPr>
        <w:t xml:space="preserve"> agencies to ensure</w:t>
      </w:r>
      <w:r w:rsidR="00326359" w:rsidRPr="0047651C">
        <w:rPr>
          <w:rFonts w:ascii="Arial" w:hAnsi="Arial" w:cs="Arial"/>
          <w:bCs/>
          <w:sz w:val="22"/>
          <w:szCs w:val="22"/>
        </w:rPr>
        <w:t xml:space="preserve"> </w:t>
      </w:r>
      <w:r w:rsidR="00762E3D" w:rsidRPr="0047651C">
        <w:rPr>
          <w:rFonts w:ascii="Arial" w:hAnsi="Arial" w:cs="Arial"/>
          <w:bCs/>
          <w:sz w:val="22"/>
          <w:szCs w:val="22"/>
        </w:rPr>
        <w:t>broadband networks are</w:t>
      </w:r>
      <w:r w:rsidR="00AF25D0" w:rsidRPr="0047651C">
        <w:rPr>
          <w:rFonts w:ascii="Arial" w:hAnsi="Arial" w:cs="Arial"/>
          <w:bCs/>
          <w:sz w:val="22"/>
          <w:szCs w:val="22"/>
        </w:rPr>
        <w:t xml:space="preserve"> designed with network resiliency in mind, including investments in satellite infrastructure among other network resiliency components.</w:t>
      </w:r>
    </w:p>
    <w:sectPr w:rsidR="00AF25D0" w:rsidRPr="0047651C" w:rsidSect="00871DB2">
      <w:headerReference w:type="default" r:id="rId8"/>
      <w:footerReference w:type="default" r:id="rId9"/>
      <w:headerReference w:type="first" r:id="rId10"/>
      <w:footerReference w:type="first" r:id="rId11"/>
      <w:pgSz w:w="12240" w:h="15840" w:code="1"/>
      <w:pgMar w:top="1080" w:right="1296" w:bottom="108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9B9F" w14:textId="77777777" w:rsidR="00127B45" w:rsidRDefault="00127B45" w:rsidP="00413525">
      <w:r>
        <w:separator/>
      </w:r>
    </w:p>
  </w:endnote>
  <w:endnote w:type="continuationSeparator" w:id="0">
    <w:p w14:paraId="75EE1972" w14:textId="77777777" w:rsidR="00127B45" w:rsidRDefault="00127B45" w:rsidP="004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DIN-Regular">
    <w:altName w:val="Calibri"/>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4CC9" w14:textId="01EDE6B2" w:rsidR="001A4BB8" w:rsidRPr="009F73FE" w:rsidRDefault="001A4BB8" w:rsidP="004563E4">
    <w:pPr>
      <w:pStyle w:val="Footer"/>
      <w:spacing w:after="120"/>
      <w:jc w:val="center"/>
      <w:rPr>
        <w:rFonts w:ascii="Arial" w:hAnsi="Arial" w:cs="Arial"/>
        <w:color w:val="A6A6A6"/>
        <w:sz w:val="18"/>
        <w:lang w:val="fr-FR"/>
      </w:rPr>
    </w:pPr>
    <w:r w:rsidRPr="009F73FE">
      <w:rPr>
        <w:rFonts w:ascii="Arial" w:hAnsi="Arial" w:cs="Arial"/>
        <w:color w:val="A6A6A6"/>
        <w:sz w:val="18"/>
        <w:lang w:val="fr-FR"/>
      </w:rPr>
      <w:t>Aerospace Industries Association</w:t>
    </w:r>
  </w:p>
  <w:p w14:paraId="2651862D" w14:textId="449C117A" w:rsidR="00D04F64" w:rsidRPr="009B2D26" w:rsidRDefault="001A4BB8" w:rsidP="0037356C">
    <w:pPr>
      <w:pStyle w:val="Footer"/>
      <w:tabs>
        <w:tab w:val="right" w:pos="9540"/>
      </w:tabs>
      <w:jc w:val="center"/>
      <w:rPr>
        <w:rFonts w:ascii="Arial" w:hAnsi="Arial" w:cs="Arial"/>
        <w:color w:val="A6A6A6"/>
        <w:sz w:val="20"/>
        <w:lang w:val="fr-FR"/>
      </w:rPr>
    </w:pPr>
    <w:r w:rsidRPr="009B5D82">
      <w:rPr>
        <w:rFonts w:ascii="Arial" w:hAnsi="Arial" w:cs="Arial"/>
        <w:color w:val="A6A6A6"/>
        <w:sz w:val="18"/>
        <w:lang w:val="fr-FR"/>
      </w:rPr>
      <w:t xml:space="preserve">1000 Wilson Boulevard, Suite </w:t>
    </w:r>
    <w:proofErr w:type="gramStart"/>
    <w:r w:rsidRPr="009B5D82">
      <w:rPr>
        <w:rFonts w:ascii="Arial" w:hAnsi="Arial" w:cs="Arial"/>
        <w:color w:val="A6A6A6"/>
        <w:sz w:val="18"/>
        <w:lang w:val="fr-FR"/>
      </w:rPr>
      <w:t xml:space="preserve">1700  </w:t>
    </w:r>
    <w:r w:rsidRPr="009B5D82">
      <w:rPr>
        <w:rFonts w:ascii="Arial" w:hAnsi="Arial" w:cs="Arial" w:hint="eastAsia"/>
        <w:color w:val="A6A6A6"/>
        <w:sz w:val="18"/>
        <w:lang w:val="fr-FR"/>
      </w:rPr>
      <w:t>│</w:t>
    </w:r>
    <w:proofErr w:type="gramEnd"/>
    <w:r w:rsidRPr="009B5D82">
      <w:rPr>
        <w:rFonts w:ascii="Arial" w:hAnsi="Arial" w:cs="Arial"/>
        <w:color w:val="A6A6A6"/>
        <w:sz w:val="18"/>
        <w:lang w:val="fr-FR"/>
      </w:rPr>
      <w:t xml:space="preserve">  Arlington, VA 22209-3928  </w:t>
    </w:r>
    <w:r w:rsidRPr="009B5D82">
      <w:rPr>
        <w:rFonts w:ascii="Arial" w:hAnsi="Arial" w:cs="Arial" w:hint="eastAsia"/>
        <w:color w:val="A6A6A6"/>
        <w:sz w:val="18"/>
        <w:lang w:val="fr-FR"/>
      </w:rPr>
      <w:t>│</w:t>
    </w:r>
    <w:r w:rsidRPr="009B5D82">
      <w:rPr>
        <w:rFonts w:ascii="Arial" w:hAnsi="Arial" w:cs="Arial"/>
        <w:color w:val="A6A6A6"/>
        <w:sz w:val="18"/>
        <w:lang w:val="fr-FR"/>
      </w:rPr>
      <w:t xml:space="preserve">  703.358.1000  </w:t>
    </w:r>
    <w:r w:rsidRPr="009B5D82">
      <w:rPr>
        <w:rFonts w:ascii="Arial" w:hAnsi="Arial" w:cs="Arial" w:hint="eastAsia"/>
        <w:color w:val="A6A6A6"/>
        <w:sz w:val="18"/>
        <w:lang w:val="fr-FR"/>
      </w:rPr>
      <w:t>│</w:t>
    </w:r>
    <w:r w:rsidRPr="009B5D82">
      <w:rPr>
        <w:rFonts w:ascii="Arial" w:hAnsi="Arial" w:cs="Arial"/>
        <w:color w:val="A6A6A6"/>
        <w:sz w:val="18"/>
        <w:lang w:val="fr-FR"/>
      </w:rPr>
      <w:t xml:space="preserve">  www.aia-aerospace.org</w:t>
    </w:r>
    <w:r w:rsidR="0037356C" w:rsidRPr="009B5D82">
      <w:rPr>
        <w:rFonts w:ascii="Arial" w:hAnsi="Arial" w:cs="Arial"/>
        <w:color w:val="A6A6A6"/>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75FC" w14:textId="6E010278" w:rsidR="00D04F64" w:rsidRPr="009F73FE" w:rsidRDefault="00D04F64" w:rsidP="004563E4">
    <w:pPr>
      <w:pStyle w:val="Footer"/>
      <w:spacing w:after="120"/>
      <w:jc w:val="center"/>
      <w:rPr>
        <w:rFonts w:ascii="Arial" w:hAnsi="Arial" w:cs="Arial"/>
        <w:color w:val="A6A6A6"/>
        <w:sz w:val="18"/>
        <w:lang w:val="fr-FR"/>
      </w:rPr>
    </w:pPr>
    <w:r w:rsidRPr="009F73FE">
      <w:rPr>
        <w:rFonts w:ascii="Arial" w:hAnsi="Arial" w:cs="Arial"/>
        <w:color w:val="A6A6A6"/>
        <w:sz w:val="18"/>
        <w:lang w:val="fr-FR"/>
      </w:rPr>
      <w:t>Aerospace Industries Associatio</w:t>
    </w:r>
    <w:r w:rsidR="00F3448B" w:rsidRPr="009F73FE">
      <w:rPr>
        <w:rFonts w:ascii="Arial" w:hAnsi="Arial" w:cs="Arial"/>
        <w:color w:val="A6A6A6"/>
        <w:sz w:val="18"/>
        <w:lang w:val="fr-FR"/>
      </w:rPr>
      <w:t>n</w:t>
    </w:r>
  </w:p>
  <w:p w14:paraId="5B711B03" w14:textId="754F47F8" w:rsidR="00D04F64" w:rsidRPr="009B2D26" w:rsidRDefault="00D04F64" w:rsidP="0037356C">
    <w:pPr>
      <w:pStyle w:val="Footer"/>
      <w:jc w:val="center"/>
      <w:rPr>
        <w:rFonts w:ascii="Arial" w:hAnsi="Arial" w:cs="Arial"/>
        <w:color w:val="A6A6A6"/>
        <w:sz w:val="20"/>
        <w:lang w:val="fr-FR"/>
      </w:rPr>
    </w:pPr>
    <w:r w:rsidRPr="009B2D26">
      <w:rPr>
        <w:rFonts w:ascii="Arial" w:hAnsi="Arial" w:cs="Arial"/>
        <w:color w:val="A6A6A6"/>
        <w:sz w:val="18"/>
        <w:lang w:val="fr-FR"/>
      </w:rPr>
      <w:t xml:space="preserve">1000 Wilson </w:t>
    </w:r>
    <w:r w:rsidR="00C36A21" w:rsidRPr="009B2D26">
      <w:rPr>
        <w:rFonts w:ascii="Arial" w:hAnsi="Arial" w:cs="Arial"/>
        <w:color w:val="A6A6A6"/>
        <w:sz w:val="18"/>
        <w:lang w:val="fr-FR"/>
      </w:rPr>
      <w:t xml:space="preserve">Boulevard, Suite </w:t>
    </w:r>
    <w:proofErr w:type="gramStart"/>
    <w:r w:rsidR="00C36A21" w:rsidRPr="009B2D26">
      <w:rPr>
        <w:rFonts w:ascii="Arial" w:hAnsi="Arial" w:cs="Arial"/>
        <w:color w:val="A6A6A6"/>
        <w:sz w:val="18"/>
        <w:lang w:val="fr-FR"/>
      </w:rPr>
      <w:t xml:space="preserve">1700  </w:t>
    </w:r>
    <w:r w:rsidR="00C36A21" w:rsidRPr="009B2D26">
      <w:rPr>
        <w:rFonts w:ascii="Arial" w:hAnsi="Arial" w:cs="Arial" w:hint="eastAsia"/>
        <w:color w:val="A6A6A6"/>
        <w:sz w:val="18"/>
        <w:lang w:val="fr-FR"/>
      </w:rPr>
      <w:t>│</w:t>
    </w:r>
    <w:proofErr w:type="gramEnd"/>
    <w:r w:rsidR="00C36A21" w:rsidRPr="009B2D26">
      <w:rPr>
        <w:rFonts w:ascii="Arial" w:hAnsi="Arial" w:cs="Arial"/>
        <w:color w:val="A6A6A6"/>
        <w:sz w:val="18"/>
        <w:lang w:val="fr-FR"/>
      </w:rPr>
      <w:t xml:space="preserve">  Arlington, VA 22209-3928  </w:t>
    </w:r>
    <w:r w:rsidR="00C36A21" w:rsidRPr="009B2D26">
      <w:rPr>
        <w:rFonts w:ascii="Arial" w:hAnsi="Arial" w:cs="Arial" w:hint="eastAsia"/>
        <w:color w:val="A6A6A6"/>
        <w:sz w:val="18"/>
        <w:lang w:val="fr-FR"/>
      </w:rPr>
      <w:t>│</w:t>
    </w:r>
    <w:r w:rsidR="00C36A21" w:rsidRPr="009B2D26">
      <w:rPr>
        <w:rFonts w:ascii="Arial" w:hAnsi="Arial" w:cs="Arial"/>
        <w:color w:val="A6A6A6"/>
        <w:sz w:val="18"/>
        <w:lang w:val="fr-FR"/>
      </w:rPr>
      <w:t xml:space="preserve">  703.358.</w:t>
    </w:r>
    <w:r w:rsidRPr="009B2D26">
      <w:rPr>
        <w:rFonts w:ascii="Arial" w:hAnsi="Arial" w:cs="Arial"/>
        <w:color w:val="A6A6A6"/>
        <w:sz w:val="18"/>
        <w:lang w:val="fr-FR"/>
      </w:rPr>
      <w:t>1000</w:t>
    </w:r>
    <w:r w:rsidR="00C36A21" w:rsidRPr="009B2D26">
      <w:rPr>
        <w:rFonts w:ascii="Arial" w:hAnsi="Arial" w:cs="Arial"/>
        <w:color w:val="A6A6A6"/>
        <w:sz w:val="18"/>
        <w:lang w:val="fr-FR"/>
      </w:rPr>
      <w:t xml:space="preserve">  </w:t>
    </w:r>
    <w:r w:rsidR="00C36A21" w:rsidRPr="009B2D26">
      <w:rPr>
        <w:rFonts w:ascii="Arial" w:hAnsi="Arial" w:cs="Arial" w:hint="eastAsia"/>
        <w:color w:val="A6A6A6"/>
        <w:sz w:val="18"/>
        <w:lang w:val="fr-FR"/>
      </w:rPr>
      <w:t>│</w:t>
    </w:r>
    <w:r w:rsidR="00C36A21" w:rsidRPr="009B2D26">
      <w:rPr>
        <w:rFonts w:ascii="Arial" w:hAnsi="Arial" w:cs="Arial"/>
        <w:color w:val="A6A6A6"/>
        <w:sz w:val="18"/>
        <w:lang w:val="fr-FR"/>
      </w:rPr>
      <w:t xml:space="preserve">  </w:t>
    </w:r>
    <w:r w:rsidRPr="009B2D26">
      <w:rPr>
        <w:rFonts w:ascii="Arial" w:hAnsi="Arial" w:cs="Arial"/>
        <w:color w:val="A6A6A6"/>
        <w:sz w:val="18"/>
        <w:lang w:val="fr-FR"/>
      </w:rPr>
      <w:t>www.aia-aerospace.org</w:t>
    </w:r>
    <w:r w:rsidR="0037356C" w:rsidRPr="009B2D26">
      <w:rPr>
        <w:rFonts w:ascii="Arial" w:hAnsi="Arial" w:cs="Arial"/>
        <w:color w:val="A6A6A6"/>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192A" w14:textId="77777777" w:rsidR="00127B45" w:rsidRDefault="00127B45" w:rsidP="00413525">
      <w:r>
        <w:separator/>
      </w:r>
    </w:p>
  </w:footnote>
  <w:footnote w:type="continuationSeparator" w:id="0">
    <w:p w14:paraId="2FC7809D" w14:textId="77777777" w:rsidR="00127B45" w:rsidRDefault="00127B45" w:rsidP="0041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D932" w14:textId="77777777" w:rsidR="00413525" w:rsidRDefault="00413525" w:rsidP="00D04F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C70B" w14:textId="74F18B14" w:rsidR="00D04F64" w:rsidRDefault="00D04F64" w:rsidP="00D04F64">
    <w:pPr>
      <w:pStyle w:val="Header"/>
      <w:jc w:val="center"/>
    </w:pPr>
    <w:r w:rsidRPr="00C71FD8">
      <w:rPr>
        <w:rFonts w:ascii="Helvetica" w:hAnsi="Helvetica" w:cs="Cambria"/>
        <w:noProof/>
        <w:color w:val="1C1C1C"/>
      </w:rPr>
      <w:drawing>
        <wp:inline distT="0" distB="0" distL="0" distR="0" wp14:anchorId="3B034FA4" wp14:editId="61C427BD">
          <wp:extent cx="2233606" cy="58425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258264" cy="5907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76B65F"/>
    <w:multiLevelType w:val="hybridMultilevel"/>
    <w:tmpl w:val="A285D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47C3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745058C"/>
    <w:multiLevelType w:val="hybridMultilevel"/>
    <w:tmpl w:val="E11A4A2C"/>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0D371FBC"/>
    <w:multiLevelType w:val="hybridMultilevel"/>
    <w:tmpl w:val="4894D1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45643B"/>
    <w:multiLevelType w:val="hybridMultilevel"/>
    <w:tmpl w:val="1396C7C2"/>
    <w:lvl w:ilvl="0" w:tplc="A8D44CDC">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0AF2"/>
    <w:multiLevelType w:val="hybridMultilevel"/>
    <w:tmpl w:val="4312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11F"/>
    <w:multiLevelType w:val="hybridMultilevel"/>
    <w:tmpl w:val="6CD82B3A"/>
    <w:lvl w:ilvl="0" w:tplc="0409000B">
      <w:start w:val="1"/>
      <w:numFmt w:val="bullet"/>
      <w:lvlText w:val=""/>
      <w:lvlJc w:val="left"/>
      <w:pPr>
        <w:ind w:left="720" w:hanging="360"/>
      </w:pPr>
      <w:rPr>
        <w:rFonts w:ascii="Wingdings" w:hAnsi="Wingdings" w:hint="default"/>
      </w:rPr>
    </w:lvl>
    <w:lvl w:ilvl="1" w:tplc="0C2069C4">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0AF1"/>
    <w:multiLevelType w:val="hybridMultilevel"/>
    <w:tmpl w:val="E33AD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57FA1"/>
    <w:multiLevelType w:val="hybridMultilevel"/>
    <w:tmpl w:val="5100EB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95B4F"/>
    <w:multiLevelType w:val="hybridMultilevel"/>
    <w:tmpl w:val="3F3A26F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03088"/>
    <w:multiLevelType w:val="hybridMultilevel"/>
    <w:tmpl w:val="FC3E65F6"/>
    <w:lvl w:ilvl="0" w:tplc="0DBE8F3E">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626C5"/>
    <w:multiLevelType w:val="hybridMultilevel"/>
    <w:tmpl w:val="2AE625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B101F"/>
    <w:multiLevelType w:val="hybridMultilevel"/>
    <w:tmpl w:val="612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1463E"/>
    <w:multiLevelType w:val="hybridMultilevel"/>
    <w:tmpl w:val="EBEE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B79D9"/>
    <w:multiLevelType w:val="hybridMultilevel"/>
    <w:tmpl w:val="6E764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77FA9"/>
    <w:multiLevelType w:val="hybridMultilevel"/>
    <w:tmpl w:val="23E690D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F1C32"/>
    <w:multiLevelType w:val="multilevel"/>
    <w:tmpl w:val="E65AB2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346C8B"/>
    <w:multiLevelType w:val="hybridMultilevel"/>
    <w:tmpl w:val="E6226B56"/>
    <w:lvl w:ilvl="0" w:tplc="CFF6B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8101A"/>
    <w:multiLevelType w:val="hybridMultilevel"/>
    <w:tmpl w:val="0F3E4370"/>
    <w:lvl w:ilvl="0" w:tplc="9752A17E">
      <w:start w:val="44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E9C9A"/>
    <w:multiLevelType w:val="hybridMultilevel"/>
    <w:tmpl w:val="8626C7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92535A"/>
    <w:multiLevelType w:val="hybridMultilevel"/>
    <w:tmpl w:val="F73684AC"/>
    <w:lvl w:ilvl="0" w:tplc="964681E0">
      <w:start w:val="2022"/>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7837"/>
    <w:multiLevelType w:val="hybridMultilevel"/>
    <w:tmpl w:val="4308F66A"/>
    <w:lvl w:ilvl="0" w:tplc="41C816D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311E1"/>
    <w:multiLevelType w:val="hybridMultilevel"/>
    <w:tmpl w:val="4D5897A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7AEB4"/>
    <w:multiLevelType w:val="hybridMultilevel"/>
    <w:tmpl w:val="2A169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3142DD"/>
    <w:multiLevelType w:val="hybridMultilevel"/>
    <w:tmpl w:val="BDB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66482"/>
    <w:multiLevelType w:val="hybridMultilevel"/>
    <w:tmpl w:val="98FE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7613C3"/>
    <w:multiLevelType w:val="hybridMultilevel"/>
    <w:tmpl w:val="A86482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72D34"/>
    <w:multiLevelType w:val="hybridMultilevel"/>
    <w:tmpl w:val="2E387632"/>
    <w:lvl w:ilvl="0" w:tplc="DFB4A486">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B65DC"/>
    <w:multiLevelType w:val="hybridMultilevel"/>
    <w:tmpl w:val="7B9298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3CE4E4F"/>
    <w:multiLevelType w:val="hybridMultilevel"/>
    <w:tmpl w:val="80FE06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D0B7E"/>
    <w:multiLevelType w:val="hybridMultilevel"/>
    <w:tmpl w:val="45F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A494D"/>
    <w:multiLevelType w:val="hybridMultilevel"/>
    <w:tmpl w:val="C36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671C1"/>
    <w:multiLevelType w:val="hybridMultilevel"/>
    <w:tmpl w:val="A7028D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1B7"/>
    <w:multiLevelType w:val="hybridMultilevel"/>
    <w:tmpl w:val="88CC5C90"/>
    <w:lvl w:ilvl="0" w:tplc="E0663E4E">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0E65"/>
    <w:multiLevelType w:val="hybridMultilevel"/>
    <w:tmpl w:val="9B34884A"/>
    <w:lvl w:ilvl="0" w:tplc="01CE7A48">
      <w:start w:val="2"/>
      <w:numFmt w:val="bullet"/>
      <w:lvlText w:val=""/>
      <w:lvlJc w:val="left"/>
      <w:pPr>
        <w:ind w:left="720" w:hanging="360"/>
      </w:pPr>
      <w:rPr>
        <w:rFonts w:ascii="Symbol" w:eastAsia="Times New Roman"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7675"/>
    <w:multiLevelType w:val="hybridMultilevel"/>
    <w:tmpl w:val="D5FCDDD8"/>
    <w:lvl w:ilvl="0" w:tplc="BB345FFC">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DCEED"/>
    <w:multiLevelType w:val="hybridMultilevel"/>
    <w:tmpl w:val="E9536C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885835"/>
    <w:multiLevelType w:val="hybridMultilevel"/>
    <w:tmpl w:val="89C1F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667135E"/>
    <w:multiLevelType w:val="hybridMultilevel"/>
    <w:tmpl w:val="3D52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02889"/>
    <w:multiLevelType w:val="hybridMultilevel"/>
    <w:tmpl w:val="96A258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967AD"/>
    <w:multiLevelType w:val="hybridMultilevel"/>
    <w:tmpl w:val="DD56B518"/>
    <w:lvl w:ilvl="0" w:tplc="0DBE8F3E">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40D10"/>
    <w:multiLevelType w:val="multilevel"/>
    <w:tmpl w:val="A2700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6A0205"/>
    <w:multiLevelType w:val="hybridMultilevel"/>
    <w:tmpl w:val="1152D526"/>
    <w:lvl w:ilvl="0" w:tplc="DB0E3D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2"/>
  </w:num>
  <w:num w:numId="4">
    <w:abstractNumId w:val="6"/>
  </w:num>
  <w:num w:numId="5">
    <w:abstractNumId w:val="39"/>
  </w:num>
  <w:num w:numId="6">
    <w:abstractNumId w:val="8"/>
  </w:num>
  <w:num w:numId="7">
    <w:abstractNumId w:val="25"/>
  </w:num>
  <w:num w:numId="8">
    <w:abstractNumId w:val="11"/>
  </w:num>
  <w:num w:numId="9">
    <w:abstractNumId w:val="29"/>
  </w:num>
  <w:num w:numId="10">
    <w:abstractNumId w:val="12"/>
  </w:num>
  <w:num w:numId="11">
    <w:abstractNumId w:val="5"/>
  </w:num>
  <w:num w:numId="12">
    <w:abstractNumId w:val="13"/>
  </w:num>
  <w:num w:numId="13">
    <w:abstractNumId w:val="9"/>
  </w:num>
  <w:num w:numId="14">
    <w:abstractNumId w:val="30"/>
  </w:num>
  <w:num w:numId="15">
    <w:abstractNumId w:val="26"/>
  </w:num>
  <w:num w:numId="16">
    <w:abstractNumId w:val="24"/>
  </w:num>
  <w:num w:numId="17">
    <w:abstractNumId w:val="38"/>
  </w:num>
  <w:num w:numId="18">
    <w:abstractNumId w:val="21"/>
  </w:num>
  <w:num w:numId="19">
    <w:abstractNumId w:val="31"/>
  </w:num>
  <w:num w:numId="20">
    <w:abstractNumId w:val="32"/>
  </w:num>
  <w:num w:numId="21">
    <w:abstractNumId w:val="18"/>
  </w:num>
  <w:num w:numId="22">
    <w:abstractNumId w:val="33"/>
  </w:num>
  <w:num w:numId="23">
    <w:abstractNumId w:val="35"/>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7"/>
  </w:num>
  <w:num w:numId="27">
    <w:abstractNumId w:val="40"/>
  </w:num>
  <w:num w:numId="28">
    <w:abstractNumId w:val="3"/>
  </w:num>
  <w:num w:numId="2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2"/>
  </w:num>
  <w:num w:numId="34">
    <w:abstractNumId w:val="15"/>
  </w:num>
  <w:num w:numId="35">
    <w:abstractNumId w:val="4"/>
  </w:num>
  <w:num w:numId="36">
    <w:abstractNumId w:val="14"/>
  </w:num>
  <w:num w:numId="37">
    <w:abstractNumId w:val="20"/>
  </w:num>
  <w:num w:numId="38">
    <w:abstractNumId w:val="28"/>
  </w:num>
  <w:num w:numId="39">
    <w:abstractNumId w:val="0"/>
  </w:num>
  <w:num w:numId="40">
    <w:abstractNumId w:val="23"/>
  </w:num>
  <w:num w:numId="41">
    <w:abstractNumId w:val="19"/>
  </w:num>
  <w:num w:numId="42">
    <w:abstractNumId w:val="37"/>
  </w:num>
  <w:num w:numId="43">
    <w:abstractNumId w:val="2"/>
  </w:num>
  <w:num w:numId="44">
    <w:abstractNumId w:val="2"/>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5"/>
    <w:rsid w:val="00001EED"/>
    <w:rsid w:val="00004DA4"/>
    <w:rsid w:val="00007808"/>
    <w:rsid w:val="000125E0"/>
    <w:rsid w:val="000143C9"/>
    <w:rsid w:val="000241CE"/>
    <w:rsid w:val="000243E6"/>
    <w:rsid w:val="00030661"/>
    <w:rsid w:val="00032AA1"/>
    <w:rsid w:val="000333A6"/>
    <w:rsid w:val="00040BF8"/>
    <w:rsid w:val="00045A9E"/>
    <w:rsid w:val="000460CE"/>
    <w:rsid w:val="00047F49"/>
    <w:rsid w:val="0005180F"/>
    <w:rsid w:val="00051A7B"/>
    <w:rsid w:val="00056577"/>
    <w:rsid w:val="00067B9F"/>
    <w:rsid w:val="00070281"/>
    <w:rsid w:val="00081910"/>
    <w:rsid w:val="00083A1B"/>
    <w:rsid w:val="00084D04"/>
    <w:rsid w:val="000859A7"/>
    <w:rsid w:val="00085D3C"/>
    <w:rsid w:val="00091446"/>
    <w:rsid w:val="000A01E4"/>
    <w:rsid w:val="000A7054"/>
    <w:rsid w:val="000B3817"/>
    <w:rsid w:val="000B684D"/>
    <w:rsid w:val="000C579D"/>
    <w:rsid w:val="000D1DAF"/>
    <w:rsid w:val="000D49F3"/>
    <w:rsid w:val="000D4FB4"/>
    <w:rsid w:val="000D670D"/>
    <w:rsid w:val="000E1291"/>
    <w:rsid w:val="000E3076"/>
    <w:rsid w:val="000E6890"/>
    <w:rsid w:val="000E7427"/>
    <w:rsid w:val="000F1320"/>
    <w:rsid w:val="000F3043"/>
    <w:rsid w:val="000F5502"/>
    <w:rsid w:val="00101398"/>
    <w:rsid w:val="00110F71"/>
    <w:rsid w:val="0011142C"/>
    <w:rsid w:val="00117940"/>
    <w:rsid w:val="00121718"/>
    <w:rsid w:val="00122B82"/>
    <w:rsid w:val="00127B45"/>
    <w:rsid w:val="0013155E"/>
    <w:rsid w:val="00132EC5"/>
    <w:rsid w:val="00143D1F"/>
    <w:rsid w:val="00144134"/>
    <w:rsid w:val="00154F97"/>
    <w:rsid w:val="00166D49"/>
    <w:rsid w:val="00170675"/>
    <w:rsid w:val="00172955"/>
    <w:rsid w:val="00174DD6"/>
    <w:rsid w:val="00176996"/>
    <w:rsid w:val="00177F55"/>
    <w:rsid w:val="0018032D"/>
    <w:rsid w:val="00187C93"/>
    <w:rsid w:val="001979B7"/>
    <w:rsid w:val="001A2B04"/>
    <w:rsid w:val="001A4BB8"/>
    <w:rsid w:val="001B417B"/>
    <w:rsid w:val="001B5B6C"/>
    <w:rsid w:val="001B67B6"/>
    <w:rsid w:val="001B6877"/>
    <w:rsid w:val="001C17C4"/>
    <w:rsid w:val="001C2541"/>
    <w:rsid w:val="001C4BA2"/>
    <w:rsid w:val="001D36AE"/>
    <w:rsid w:val="001D485B"/>
    <w:rsid w:val="001D57BA"/>
    <w:rsid w:val="001D75EC"/>
    <w:rsid w:val="001E2812"/>
    <w:rsid w:val="001E3948"/>
    <w:rsid w:val="001E4E00"/>
    <w:rsid w:val="001F05D6"/>
    <w:rsid w:val="001F312D"/>
    <w:rsid w:val="001F4680"/>
    <w:rsid w:val="00200D72"/>
    <w:rsid w:val="00210A3A"/>
    <w:rsid w:val="00210C61"/>
    <w:rsid w:val="002138FD"/>
    <w:rsid w:val="00213E8B"/>
    <w:rsid w:val="00214A68"/>
    <w:rsid w:val="00214F26"/>
    <w:rsid w:val="00222117"/>
    <w:rsid w:val="0022532A"/>
    <w:rsid w:val="00232665"/>
    <w:rsid w:val="00240EFB"/>
    <w:rsid w:val="00256723"/>
    <w:rsid w:val="002568D9"/>
    <w:rsid w:val="00257A3D"/>
    <w:rsid w:val="00272C77"/>
    <w:rsid w:val="00287621"/>
    <w:rsid w:val="0029107D"/>
    <w:rsid w:val="00293B55"/>
    <w:rsid w:val="002A0D20"/>
    <w:rsid w:val="002B0BA4"/>
    <w:rsid w:val="002B595A"/>
    <w:rsid w:val="002B7415"/>
    <w:rsid w:val="002B7FB4"/>
    <w:rsid w:val="002C1D07"/>
    <w:rsid w:val="002C661E"/>
    <w:rsid w:val="002F2AE2"/>
    <w:rsid w:val="002F42C1"/>
    <w:rsid w:val="002F4BD3"/>
    <w:rsid w:val="00301519"/>
    <w:rsid w:val="00312902"/>
    <w:rsid w:val="00312D85"/>
    <w:rsid w:val="00320C61"/>
    <w:rsid w:val="0032315F"/>
    <w:rsid w:val="003236B6"/>
    <w:rsid w:val="00326359"/>
    <w:rsid w:val="00326BBC"/>
    <w:rsid w:val="003349E7"/>
    <w:rsid w:val="00336127"/>
    <w:rsid w:val="00352D8C"/>
    <w:rsid w:val="0035593C"/>
    <w:rsid w:val="00356225"/>
    <w:rsid w:val="00360CB5"/>
    <w:rsid w:val="00360CC7"/>
    <w:rsid w:val="003635E6"/>
    <w:rsid w:val="00363FBB"/>
    <w:rsid w:val="0036491F"/>
    <w:rsid w:val="00366360"/>
    <w:rsid w:val="003700A8"/>
    <w:rsid w:val="0037356C"/>
    <w:rsid w:val="003864F6"/>
    <w:rsid w:val="00395597"/>
    <w:rsid w:val="0039615A"/>
    <w:rsid w:val="00397F92"/>
    <w:rsid w:val="003A583D"/>
    <w:rsid w:val="003A7087"/>
    <w:rsid w:val="003B07F8"/>
    <w:rsid w:val="003B3996"/>
    <w:rsid w:val="003B3B16"/>
    <w:rsid w:val="003B64C5"/>
    <w:rsid w:val="003C2AA8"/>
    <w:rsid w:val="003D0334"/>
    <w:rsid w:val="003E7AB5"/>
    <w:rsid w:val="003F201C"/>
    <w:rsid w:val="003F2C6A"/>
    <w:rsid w:val="003F30E9"/>
    <w:rsid w:val="003F4E4F"/>
    <w:rsid w:val="003F6C36"/>
    <w:rsid w:val="00406F19"/>
    <w:rsid w:val="00406F25"/>
    <w:rsid w:val="004104A0"/>
    <w:rsid w:val="00411020"/>
    <w:rsid w:val="00411AB0"/>
    <w:rsid w:val="00413525"/>
    <w:rsid w:val="004136BD"/>
    <w:rsid w:val="00422D4E"/>
    <w:rsid w:val="00424CD3"/>
    <w:rsid w:val="0042656D"/>
    <w:rsid w:val="00433878"/>
    <w:rsid w:val="00436F1E"/>
    <w:rsid w:val="00441F94"/>
    <w:rsid w:val="004563E4"/>
    <w:rsid w:val="00456FD3"/>
    <w:rsid w:val="00461FB8"/>
    <w:rsid w:val="00471701"/>
    <w:rsid w:val="00471D98"/>
    <w:rsid w:val="0047651C"/>
    <w:rsid w:val="0047721F"/>
    <w:rsid w:val="00481BB9"/>
    <w:rsid w:val="004830DF"/>
    <w:rsid w:val="00491D31"/>
    <w:rsid w:val="00493DB9"/>
    <w:rsid w:val="00493F7E"/>
    <w:rsid w:val="00494E6A"/>
    <w:rsid w:val="00496F8B"/>
    <w:rsid w:val="00497796"/>
    <w:rsid w:val="004A1E9C"/>
    <w:rsid w:val="004B08FC"/>
    <w:rsid w:val="004C08DD"/>
    <w:rsid w:val="004C6500"/>
    <w:rsid w:val="004C7EF6"/>
    <w:rsid w:val="004E1595"/>
    <w:rsid w:val="004E2941"/>
    <w:rsid w:val="004F6DC9"/>
    <w:rsid w:val="00501A5D"/>
    <w:rsid w:val="00503339"/>
    <w:rsid w:val="005034D7"/>
    <w:rsid w:val="00505B51"/>
    <w:rsid w:val="0050698D"/>
    <w:rsid w:val="00511BF0"/>
    <w:rsid w:val="00515151"/>
    <w:rsid w:val="00517C9F"/>
    <w:rsid w:val="00521245"/>
    <w:rsid w:val="0052290E"/>
    <w:rsid w:val="00522E0A"/>
    <w:rsid w:val="00524FFD"/>
    <w:rsid w:val="005330C3"/>
    <w:rsid w:val="0053536A"/>
    <w:rsid w:val="005369BE"/>
    <w:rsid w:val="005402AA"/>
    <w:rsid w:val="0054053E"/>
    <w:rsid w:val="005431C4"/>
    <w:rsid w:val="00553B4E"/>
    <w:rsid w:val="005601FA"/>
    <w:rsid w:val="00561CC8"/>
    <w:rsid w:val="00561DE8"/>
    <w:rsid w:val="00567106"/>
    <w:rsid w:val="00573633"/>
    <w:rsid w:val="00574988"/>
    <w:rsid w:val="0058051D"/>
    <w:rsid w:val="00581D8E"/>
    <w:rsid w:val="00583C8B"/>
    <w:rsid w:val="00585EE4"/>
    <w:rsid w:val="00592278"/>
    <w:rsid w:val="005932A6"/>
    <w:rsid w:val="00593582"/>
    <w:rsid w:val="005942D7"/>
    <w:rsid w:val="00595B57"/>
    <w:rsid w:val="00597905"/>
    <w:rsid w:val="005A228C"/>
    <w:rsid w:val="005A7A8C"/>
    <w:rsid w:val="005B51E1"/>
    <w:rsid w:val="005C1783"/>
    <w:rsid w:val="005C1FEA"/>
    <w:rsid w:val="005C3154"/>
    <w:rsid w:val="005C5432"/>
    <w:rsid w:val="005D136C"/>
    <w:rsid w:val="005D359A"/>
    <w:rsid w:val="005D3BC7"/>
    <w:rsid w:val="005D7973"/>
    <w:rsid w:val="005E0564"/>
    <w:rsid w:val="005E133F"/>
    <w:rsid w:val="005E16E4"/>
    <w:rsid w:val="005F66FD"/>
    <w:rsid w:val="005F7E8F"/>
    <w:rsid w:val="00603B1F"/>
    <w:rsid w:val="00613C48"/>
    <w:rsid w:val="0061562B"/>
    <w:rsid w:val="00617BC1"/>
    <w:rsid w:val="00622452"/>
    <w:rsid w:val="006325FB"/>
    <w:rsid w:val="00637333"/>
    <w:rsid w:val="00637F15"/>
    <w:rsid w:val="0066188F"/>
    <w:rsid w:val="00662C91"/>
    <w:rsid w:val="006632A6"/>
    <w:rsid w:val="00665440"/>
    <w:rsid w:val="00673255"/>
    <w:rsid w:val="00674EEE"/>
    <w:rsid w:val="00680700"/>
    <w:rsid w:val="0068223E"/>
    <w:rsid w:val="00686A3D"/>
    <w:rsid w:val="006922A5"/>
    <w:rsid w:val="006A2DF4"/>
    <w:rsid w:val="006B45AC"/>
    <w:rsid w:val="006C3F8E"/>
    <w:rsid w:val="006C4859"/>
    <w:rsid w:val="006C5C3D"/>
    <w:rsid w:val="006D4AB8"/>
    <w:rsid w:val="006F6E6C"/>
    <w:rsid w:val="007008B7"/>
    <w:rsid w:val="00701A22"/>
    <w:rsid w:val="007128BA"/>
    <w:rsid w:val="0071739C"/>
    <w:rsid w:val="007242A7"/>
    <w:rsid w:val="00731495"/>
    <w:rsid w:val="007421EA"/>
    <w:rsid w:val="00745E01"/>
    <w:rsid w:val="00747418"/>
    <w:rsid w:val="00750753"/>
    <w:rsid w:val="00751100"/>
    <w:rsid w:val="00755191"/>
    <w:rsid w:val="00761C7A"/>
    <w:rsid w:val="00762E3D"/>
    <w:rsid w:val="0076465C"/>
    <w:rsid w:val="00764934"/>
    <w:rsid w:val="007737DE"/>
    <w:rsid w:val="0077391D"/>
    <w:rsid w:val="007851A5"/>
    <w:rsid w:val="00785C0D"/>
    <w:rsid w:val="007959E7"/>
    <w:rsid w:val="007A06D7"/>
    <w:rsid w:val="007A58FB"/>
    <w:rsid w:val="007A788A"/>
    <w:rsid w:val="007B53F7"/>
    <w:rsid w:val="007B7F6D"/>
    <w:rsid w:val="007C5286"/>
    <w:rsid w:val="007C61CC"/>
    <w:rsid w:val="007C6951"/>
    <w:rsid w:val="007C7605"/>
    <w:rsid w:val="007D251C"/>
    <w:rsid w:val="007D37F7"/>
    <w:rsid w:val="007F63A8"/>
    <w:rsid w:val="00800C27"/>
    <w:rsid w:val="00805554"/>
    <w:rsid w:val="00807AEA"/>
    <w:rsid w:val="0081624D"/>
    <w:rsid w:val="0083079D"/>
    <w:rsid w:val="00831423"/>
    <w:rsid w:val="00844E48"/>
    <w:rsid w:val="00845C4F"/>
    <w:rsid w:val="00845D81"/>
    <w:rsid w:val="00850A63"/>
    <w:rsid w:val="008525A7"/>
    <w:rsid w:val="00856E5D"/>
    <w:rsid w:val="00857CD8"/>
    <w:rsid w:val="00863B11"/>
    <w:rsid w:val="00871DB2"/>
    <w:rsid w:val="00872853"/>
    <w:rsid w:val="008808ED"/>
    <w:rsid w:val="008843C1"/>
    <w:rsid w:val="0088548A"/>
    <w:rsid w:val="00891122"/>
    <w:rsid w:val="00894090"/>
    <w:rsid w:val="008978B2"/>
    <w:rsid w:val="008A0024"/>
    <w:rsid w:val="008A62D4"/>
    <w:rsid w:val="008A7A71"/>
    <w:rsid w:val="008B08BC"/>
    <w:rsid w:val="008B1156"/>
    <w:rsid w:val="008B1CE2"/>
    <w:rsid w:val="008B724F"/>
    <w:rsid w:val="008B79ED"/>
    <w:rsid w:val="008C1273"/>
    <w:rsid w:val="008C2C85"/>
    <w:rsid w:val="008C38F9"/>
    <w:rsid w:val="008C7781"/>
    <w:rsid w:val="008C77D6"/>
    <w:rsid w:val="008E39D1"/>
    <w:rsid w:val="009101DC"/>
    <w:rsid w:val="0091236D"/>
    <w:rsid w:val="0091352F"/>
    <w:rsid w:val="0092153D"/>
    <w:rsid w:val="009317EC"/>
    <w:rsid w:val="009320EC"/>
    <w:rsid w:val="00937970"/>
    <w:rsid w:val="00937E70"/>
    <w:rsid w:val="00941AC0"/>
    <w:rsid w:val="00942CC8"/>
    <w:rsid w:val="00943F36"/>
    <w:rsid w:val="009475C3"/>
    <w:rsid w:val="009503F4"/>
    <w:rsid w:val="00952774"/>
    <w:rsid w:val="00954AF4"/>
    <w:rsid w:val="0095644D"/>
    <w:rsid w:val="0096022F"/>
    <w:rsid w:val="009611E2"/>
    <w:rsid w:val="0097154B"/>
    <w:rsid w:val="00976C1D"/>
    <w:rsid w:val="009A0C59"/>
    <w:rsid w:val="009A1F8F"/>
    <w:rsid w:val="009A3122"/>
    <w:rsid w:val="009A7815"/>
    <w:rsid w:val="009A7A4E"/>
    <w:rsid w:val="009B19C9"/>
    <w:rsid w:val="009B2D26"/>
    <w:rsid w:val="009B5D82"/>
    <w:rsid w:val="009C0478"/>
    <w:rsid w:val="009C2BEE"/>
    <w:rsid w:val="009C3C2D"/>
    <w:rsid w:val="009C43DE"/>
    <w:rsid w:val="009C559F"/>
    <w:rsid w:val="009C6520"/>
    <w:rsid w:val="009D4B90"/>
    <w:rsid w:val="009D6274"/>
    <w:rsid w:val="009D78E5"/>
    <w:rsid w:val="009E19A6"/>
    <w:rsid w:val="009F4178"/>
    <w:rsid w:val="009F73FE"/>
    <w:rsid w:val="00A020C6"/>
    <w:rsid w:val="00A020CC"/>
    <w:rsid w:val="00A02441"/>
    <w:rsid w:val="00A0514D"/>
    <w:rsid w:val="00A05B3C"/>
    <w:rsid w:val="00A0700C"/>
    <w:rsid w:val="00A20CC2"/>
    <w:rsid w:val="00A25BED"/>
    <w:rsid w:val="00A27B86"/>
    <w:rsid w:val="00A32261"/>
    <w:rsid w:val="00A346D3"/>
    <w:rsid w:val="00A45F9A"/>
    <w:rsid w:val="00A50BAE"/>
    <w:rsid w:val="00A54A68"/>
    <w:rsid w:val="00A54E2F"/>
    <w:rsid w:val="00A55219"/>
    <w:rsid w:val="00A66C74"/>
    <w:rsid w:val="00A66FC1"/>
    <w:rsid w:val="00A732BE"/>
    <w:rsid w:val="00A74CC6"/>
    <w:rsid w:val="00A75BBA"/>
    <w:rsid w:val="00A81019"/>
    <w:rsid w:val="00A82BCD"/>
    <w:rsid w:val="00A830AB"/>
    <w:rsid w:val="00A91956"/>
    <w:rsid w:val="00AA1E4C"/>
    <w:rsid w:val="00AA3852"/>
    <w:rsid w:val="00AA4D91"/>
    <w:rsid w:val="00AA520E"/>
    <w:rsid w:val="00AA5219"/>
    <w:rsid w:val="00AB0A25"/>
    <w:rsid w:val="00AB13A5"/>
    <w:rsid w:val="00AB40C8"/>
    <w:rsid w:val="00AC1EE3"/>
    <w:rsid w:val="00AD52F1"/>
    <w:rsid w:val="00AD6770"/>
    <w:rsid w:val="00AE0316"/>
    <w:rsid w:val="00AE2422"/>
    <w:rsid w:val="00AE5605"/>
    <w:rsid w:val="00AF1421"/>
    <w:rsid w:val="00AF25D0"/>
    <w:rsid w:val="00AF7D1D"/>
    <w:rsid w:val="00B00D17"/>
    <w:rsid w:val="00B02BD6"/>
    <w:rsid w:val="00B03848"/>
    <w:rsid w:val="00B03D38"/>
    <w:rsid w:val="00B03F15"/>
    <w:rsid w:val="00B107C0"/>
    <w:rsid w:val="00B267D5"/>
    <w:rsid w:val="00B3031C"/>
    <w:rsid w:val="00B3049C"/>
    <w:rsid w:val="00B31EFC"/>
    <w:rsid w:val="00B404CC"/>
    <w:rsid w:val="00B447B4"/>
    <w:rsid w:val="00B4648E"/>
    <w:rsid w:val="00B51940"/>
    <w:rsid w:val="00B556B6"/>
    <w:rsid w:val="00B55BE5"/>
    <w:rsid w:val="00B60866"/>
    <w:rsid w:val="00B67D19"/>
    <w:rsid w:val="00B80BC6"/>
    <w:rsid w:val="00B93D15"/>
    <w:rsid w:val="00B956F2"/>
    <w:rsid w:val="00B97D93"/>
    <w:rsid w:val="00BA3684"/>
    <w:rsid w:val="00BB144F"/>
    <w:rsid w:val="00C000E5"/>
    <w:rsid w:val="00C000F7"/>
    <w:rsid w:val="00C035D1"/>
    <w:rsid w:val="00C07252"/>
    <w:rsid w:val="00C2054E"/>
    <w:rsid w:val="00C21571"/>
    <w:rsid w:val="00C21A1F"/>
    <w:rsid w:val="00C229BB"/>
    <w:rsid w:val="00C36A21"/>
    <w:rsid w:val="00C453D2"/>
    <w:rsid w:val="00C54471"/>
    <w:rsid w:val="00C572D1"/>
    <w:rsid w:val="00C65CEF"/>
    <w:rsid w:val="00C71FD8"/>
    <w:rsid w:val="00C72812"/>
    <w:rsid w:val="00C73980"/>
    <w:rsid w:val="00C769EC"/>
    <w:rsid w:val="00C80DAA"/>
    <w:rsid w:val="00C90C70"/>
    <w:rsid w:val="00C92A96"/>
    <w:rsid w:val="00C94C97"/>
    <w:rsid w:val="00CA1041"/>
    <w:rsid w:val="00CA69CE"/>
    <w:rsid w:val="00CA7155"/>
    <w:rsid w:val="00CA79DA"/>
    <w:rsid w:val="00CB1D5F"/>
    <w:rsid w:val="00CB4B43"/>
    <w:rsid w:val="00CB7036"/>
    <w:rsid w:val="00CC4A7E"/>
    <w:rsid w:val="00CC721F"/>
    <w:rsid w:val="00CD04D7"/>
    <w:rsid w:val="00CE6A5E"/>
    <w:rsid w:val="00CF033B"/>
    <w:rsid w:val="00CF0586"/>
    <w:rsid w:val="00CF0FB3"/>
    <w:rsid w:val="00D04F64"/>
    <w:rsid w:val="00D05866"/>
    <w:rsid w:val="00D26F69"/>
    <w:rsid w:val="00D44C3D"/>
    <w:rsid w:val="00D524F0"/>
    <w:rsid w:val="00D661CD"/>
    <w:rsid w:val="00D720DD"/>
    <w:rsid w:val="00D72710"/>
    <w:rsid w:val="00D77FDF"/>
    <w:rsid w:val="00D80A4C"/>
    <w:rsid w:val="00D927AA"/>
    <w:rsid w:val="00D944DE"/>
    <w:rsid w:val="00D95F7E"/>
    <w:rsid w:val="00DA22DF"/>
    <w:rsid w:val="00DA4668"/>
    <w:rsid w:val="00DA4E42"/>
    <w:rsid w:val="00DA50AB"/>
    <w:rsid w:val="00DB72B7"/>
    <w:rsid w:val="00DC631F"/>
    <w:rsid w:val="00DD0A45"/>
    <w:rsid w:val="00DD30EC"/>
    <w:rsid w:val="00DD3203"/>
    <w:rsid w:val="00DE1705"/>
    <w:rsid w:val="00DF56AC"/>
    <w:rsid w:val="00DF6714"/>
    <w:rsid w:val="00E034F0"/>
    <w:rsid w:val="00E12195"/>
    <w:rsid w:val="00E1379B"/>
    <w:rsid w:val="00E13EF5"/>
    <w:rsid w:val="00E15995"/>
    <w:rsid w:val="00E202E3"/>
    <w:rsid w:val="00E21126"/>
    <w:rsid w:val="00E23EB1"/>
    <w:rsid w:val="00E27853"/>
    <w:rsid w:val="00E3320A"/>
    <w:rsid w:val="00E60FDB"/>
    <w:rsid w:val="00E6275C"/>
    <w:rsid w:val="00E71A21"/>
    <w:rsid w:val="00E727ED"/>
    <w:rsid w:val="00E80964"/>
    <w:rsid w:val="00E84465"/>
    <w:rsid w:val="00E85E6C"/>
    <w:rsid w:val="00E9205A"/>
    <w:rsid w:val="00E92ECD"/>
    <w:rsid w:val="00E938A8"/>
    <w:rsid w:val="00E93B11"/>
    <w:rsid w:val="00E94045"/>
    <w:rsid w:val="00EA04CF"/>
    <w:rsid w:val="00EA543C"/>
    <w:rsid w:val="00EC306E"/>
    <w:rsid w:val="00EC4FF1"/>
    <w:rsid w:val="00ED196C"/>
    <w:rsid w:val="00ED3EA6"/>
    <w:rsid w:val="00EE57A4"/>
    <w:rsid w:val="00EE7832"/>
    <w:rsid w:val="00EF1AAA"/>
    <w:rsid w:val="00F016B7"/>
    <w:rsid w:val="00F0202C"/>
    <w:rsid w:val="00F070B7"/>
    <w:rsid w:val="00F12093"/>
    <w:rsid w:val="00F15098"/>
    <w:rsid w:val="00F2125C"/>
    <w:rsid w:val="00F22685"/>
    <w:rsid w:val="00F24FB1"/>
    <w:rsid w:val="00F27B8C"/>
    <w:rsid w:val="00F31999"/>
    <w:rsid w:val="00F3448B"/>
    <w:rsid w:val="00F41211"/>
    <w:rsid w:val="00F41BB2"/>
    <w:rsid w:val="00F456F7"/>
    <w:rsid w:val="00F46DC0"/>
    <w:rsid w:val="00F47287"/>
    <w:rsid w:val="00F56804"/>
    <w:rsid w:val="00F600CE"/>
    <w:rsid w:val="00F64C21"/>
    <w:rsid w:val="00F72033"/>
    <w:rsid w:val="00F80BF2"/>
    <w:rsid w:val="00F8235D"/>
    <w:rsid w:val="00F87D3F"/>
    <w:rsid w:val="00F90194"/>
    <w:rsid w:val="00F906BA"/>
    <w:rsid w:val="00F96A5C"/>
    <w:rsid w:val="00FA6766"/>
    <w:rsid w:val="00FA75DA"/>
    <w:rsid w:val="00FB3F58"/>
    <w:rsid w:val="00FB50F5"/>
    <w:rsid w:val="00FB75A0"/>
    <w:rsid w:val="00FC1A85"/>
    <w:rsid w:val="00FC3853"/>
    <w:rsid w:val="00FD07D0"/>
    <w:rsid w:val="00FD3110"/>
    <w:rsid w:val="00FD327B"/>
    <w:rsid w:val="00FD7988"/>
    <w:rsid w:val="00FE0532"/>
    <w:rsid w:val="00FE4544"/>
    <w:rsid w:val="00FF3DD0"/>
    <w:rsid w:val="00FF76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B205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525"/>
    <w:pPr>
      <w:tabs>
        <w:tab w:val="center" w:pos="4320"/>
        <w:tab w:val="right" w:pos="8640"/>
      </w:tabs>
    </w:pPr>
  </w:style>
  <w:style w:type="character" w:customStyle="1" w:styleId="HeaderChar">
    <w:name w:val="Header Char"/>
    <w:basedOn w:val="DefaultParagraphFont"/>
    <w:link w:val="Header"/>
    <w:uiPriority w:val="99"/>
    <w:rsid w:val="00413525"/>
  </w:style>
  <w:style w:type="paragraph" w:styleId="Footer">
    <w:name w:val="footer"/>
    <w:basedOn w:val="Normal"/>
    <w:link w:val="FooterChar"/>
    <w:uiPriority w:val="99"/>
    <w:unhideWhenUsed/>
    <w:rsid w:val="00413525"/>
    <w:pPr>
      <w:tabs>
        <w:tab w:val="center" w:pos="4320"/>
        <w:tab w:val="right" w:pos="8640"/>
      </w:tabs>
    </w:pPr>
  </w:style>
  <w:style w:type="character" w:customStyle="1" w:styleId="FooterChar">
    <w:name w:val="Footer Char"/>
    <w:basedOn w:val="DefaultParagraphFont"/>
    <w:link w:val="Footer"/>
    <w:uiPriority w:val="99"/>
    <w:rsid w:val="00413525"/>
  </w:style>
  <w:style w:type="paragraph" w:styleId="BalloonText">
    <w:name w:val="Balloon Text"/>
    <w:basedOn w:val="Normal"/>
    <w:link w:val="BalloonTextChar"/>
    <w:uiPriority w:val="99"/>
    <w:semiHidden/>
    <w:unhideWhenUsed/>
    <w:rsid w:val="00413525"/>
    <w:rPr>
      <w:rFonts w:ascii="Lucida Grande" w:hAnsi="Lucida Grande" w:cs="Lucida Grande"/>
      <w:sz w:val="18"/>
      <w:szCs w:val="18"/>
    </w:rPr>
  </w:style>
  <w:style w:type="character" w:customStyle="1" w:styleId="BalloonTextChar">
    <w:name w:val="Balloon Text Char"/>
    <w:link w:val="BalloonText"/>
    <w:uiPriority w:val="99"/>
    <w:semiHidden/>
    <w:rsid w:val="00413525"/>
    <w:rPr>
      <w:rFonts w:ascii="Lucida Grande" w:hAnsi="Lucida Grande" w:cs="Lucida Grande"/>
      <w:sz w:val="18"/>
      <w:szCs w:val="18"/>
    </w:rPr>
  </w:style>
  <w:style w:type="paragraph" w:customStyle="1" w:styleId="ColorfulList-Accent11">
    <w:name w:val="Colorful List - Accent 11"/>
    <w:basedOn w:val="Normal"/>
    <w:uiPriority w:val="34"/>
    <w:qFormat/>
    <w:rsid w:val="00585EE4"/>
    <w:pPr>
      <w:ind w:left="720"/>
    </w:pPr>
    <w:rPr>
      <w:rFonts w:ascii="Calibri" w:hAnsi="Calibri" w:cs="Calibri"/>
      <w:sz w:val="22"/>
      <w:szCs w:val="22"/>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2,fn,f,ft"/>
    <w:basedOn w:val="Normal"/>
    <w:link w:val="FootnoteTextChar"/>
    <w:uiPriority w:val="99"/>
    <w:unhideWhenUsed/>
    <w:qFormat/>
    <w:rsid w:val="00585EE4"/>
    <w:rPr>
      <w:sz w:val="20"/>
      <w:szCs w:val="20"/>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uiPriority w:val="99"/>
    <w:rsid w:val="00585EE4"/>
    <w:rPr>
      <w:sz w:val="20"/>
      <w:szCs w:val="20"/>
    </w:rPr>
  </w:style>
  <w:style w:type="character" w:styleId="FootnoteReference">
    <w:name w:val="footnote reference"/>
    <w:aliases w:val="Appel note de bas de p,Style 12,(NECG) Footnote Reference,Style 124,o,fr,Style 3,Style 13,FR,Style 17,Footnote Reference/,Style 6,Style 4,Footnote Reference1,Style 7,Style 36,Style 34,Style 9,Style 22,-E Funotenzeichen,Style 20,A,Ref"/>
    <w:uiPriority w:val="99"/>
    <w:unhideWhenUsed/>
    <w:qFormat/>
    <w:rsid w:val="00585EE4"/>
    <w:rPr>
      <w:vertAlign w:val="superscript"/>
    </w:rPr>
  </w:style>
  <w:style w:type="paragraph" w:styleId="NoSpacing">
    <w:name w:val="No Spacing"/>
    <w:uiPriority w:val="1"/>
    <w:qFormat/>
    <w:rsid w:val="007008B7"/>
    <w:rPr>
      <w:rFonts w:ascii="Calibri" w:eastAsia="Calibri" w:hAnsi="Calibri"/>
      <w:sz w:val="22"/>
      <w:szCs w:val="22"/>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7008B7"/>
    <w:pPr>
      <w:ind w:left="720"/>
      <w:contextualSpacing/>
    </w:pPr>
    <w:rPr>
      <w:rFonts w:ascii="Times New Roman" w:eastAsia="Times New Roman" w:hAnsi="Times New Roman"/>
      <w:szCs w:val="20"/>
    </w:rPr>
  </w:style>
  <w:style w:type="character" w:styleId="Hyperlink">
    <w:name w:val="Hyperlink"/>
    <w:basedOn w:val="DefaultParagraphFont"/>
    <w:uiPriority w:val="99"/>
    <w:unhideWhenUsed/>
    <w:rsid w:val="00FD07D0"/>
    <w:rPr>
      <w:color w:val="0563C1" w:themeColor="hyperlink"/>
      <w:u w:val="single"/>
    </w:rPr>
  </w:style>
  <w:style w:type="character" w:customStyle="1" w:styleId="UnresolvedMention1">
    <w:name w:val="Unresolved Mention1"/>
    <w:basedOn w:val="DefaultParagraphFont"/>
    <w:uiPriority w:val="99"/>
    <w:semiHidden/>
    <w:unhideWhenUsed/>
    <w:rsid w:val="0037356C"/>
    <w:rPr>
      <w:color w:val="808080"/>
      <w:shd w:val="clear" w:color="auto" w:fill="E6E6E6"/>
    </w:rPr>
  </w:style>
  <w:style w:type="character" w:styleId="CommentReference">
    <w:name w:val="annotation reference"/>
    <w:basedOn w:val="DefaultParagraphFont"/>
    <w:uiPriority w:val="99"/>
    <w:semiHidden/>
    <w:unhideWhenUsed/>
    <w:rsid w:val="00461FB8"/>
    <w:rPr>
      <w:sz w:val="16"/>
      <w:szCs w:val="16"/>
    </w:rPr>
  </w:style>
  <w:style w:type="paragraph" w:styleId="CommentText">
    <w:name w:val="annotation text"/>
    <w:basedOn w:val="Normal"/>
    <w:link w:val="CommentTextChar"/>
    <w:uiPriority w:val="99"/>
    <w:semiHidden/>
    <w:unhideWhenUsed/>
    <w:rsid w:val="00461FB8"/>
    <w:rPr>
      <w:sz w:val="20"/>
      <w:szCs w:val="20"/>
    </w:rPr>
  </w:style>
  <w:style w:type="character" w:customStyle="1" w:styleId="CommentTextChar">
    <w:name w:val="Comment Text Char"/>
    <w:basedOn w:val="DefaultParagraphFont"/>
    <w:link w:val="CommentText"/>
    <w:uiPriority w:val="99"/>
    <w:semiHidden/>
    <w:rsid w:val="00461FB8"/>
  </w:style>
  <w:style w:type="paragraph" w:styleId="CommentSubject">
    <w:name w:val="annotation subject"/>
    <w:basedOn w:val="CommentText"/>
    <w:next w:val="CommentText"/>
    <w:link w:val="CommentSubjectChar"/>
    <w:uiPriority w:val="99"/>
    <w:semiHidden/>
    <w:unhideWhenUsed/>
    <w:rsid w:val="00461FB8"/>
    <w:rPr>
      <w:b/>
      <w:bCs/>
    </w:rPr>
  </w:style>
  <w:style w:type="character" w:customStyle="1" w:styleId="CommentSubjectChar">
    <w:name w:val="Comment Subject Char"/>
    <w:basedOn w:val="CommentTextChar"/>
    <w:link w:val="CommentSubject"/>
    <w:uiPriority w:val="99"/>
    <w:semiHidden/>
    <w:rsid w:val="00461FB8"/>
    <w:rPr>
      <w:b/>
      <w:bCs/>
    </w:rPr>
  </w:style>
  <w:style w:type="paragraph" w:styleId="Title">
    <w:name w:val="Title"/>
    <w:basedOn w:val="Normal"/>
    <w:link w:val="TitleChar"/>
    <w:uiPriority w:val="10"/>
    <w:qFormat/>
    <w:rsid w:val="00E84465"/>
    <w:pPr>
      <w:widowControl w:val="0"/>
      <w:autoSpaceDE w:val="0"/>
      <w:autoSpaceDN w:val="0"/>
      <w:spacing w:before="99"/>
      <w:ind w:left="120"/>
    </w:pPr>
    <w:rPr>
      <w:rFonts w:ascii="Arial Narrow" w:eastAsia="Arial Narrow" w:hAnsi="Arial Narrow" w:cs="Arial Narrow"/>
      <w:b/>
      <w:bCs/>
      <w:sz w:val="28"/>
      <w:szCs w:val="28"/>
    </w:rPr>
  </w:style>
  <w:style w:type="character" w:customStyle="1" w:styleId="TitleChar">
    <w:name w:val="Title Char"/>
    <w:basedOn w:val="DefaultParagraphFont"/>
    <w:link w:val="Title"/>
    <w:uiPriority w:val="10"/>
    <w:rsid w:val="00E84465"/>
    <w:rPr>
      <w:rFonts w:ascii="Arial Narrow" w:eastAsia="Arial Narrow" w:hAnsi="Arial Narrow" w:cs="Arial Narrow"/>
      <w:b/>
      <w:bCs/>
      <w:sz w:val="28"/>
      <w:szCs w:val="28"/>
    </w:rPr>
  </w:style>
  <w:style w:type="character" w:customStyle="1" w:styleId="null1">
    <w:name w:val="null1"/>
    <w:basedOn w:val="DefaultParagraphFont"/>
    <w:rsid w:val="001E2812"/>
  </w:style>
  <w:style w:type="paragraph" w:customStyle="1" w:styleId="xmsonormal">
    <w:name w:val="x_msonormal"/>
    <w:basedOn w:val="Normal"/>
    <w:rsid w:val="001E2812"/>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Normal"/>
    <w:rsid w:val="001E2812"/>
    <w:pPr>
      <w:spacing w:before="100" w:beforeAutospacing="1" w:after="100" w:afterAutospacing="1"/>
    </w:pPr>
    <w:rPr>
      <w:rFonts w:ascii="Calibri" w:eastAsiaTheme="minorHAnsi" w:hAnsi="Calibri" w:cs="Calibri"/>
      <w:sz w:val="22"/>
      <w:szCs w:val="22"/>
    </w:rPr>
  </w:style>
  <w:style w:type="paragraph" w:customStyle="1" w:styleId="Default">
    <w:name w:val="Default"/>
    <w:rsid w:val="00121718"/>
    <w:pPr>
      <w:autoSpaceDE w:val="0"/>
      <w:autoSpaceDN w:val="0"/>
      <w:adjustRightInd w:val="0"/>
    </w:pPr>
    <w:rPr>
      <w:rFonts w:ascii="DIN-Regular" w:eastAsiaTheme="minorHAnsi" w:hAnsi="DIN-Regular" w:cs="DIN-Regular"/>
      <w:color w:val="000000"/>
      <w:sz w:val="24"/>
      <w:szCs w:val="24"/>
    </w:rPr>
  </w:style>
  <w:style w:type="paragraph" w:styleId="PlainText">
    <w:name w:val="Plain Text"/>
    <w:basedOn w:val="Normal"/>
    <w:link w:val="PlainTextChar"/>
    <w:uiPriority w:val="99"/>
    <w:unhideWhenUsed/>
    <w:rsid w:val="00047F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F49"/>
    <w:rPr>
      <w:rFonts w:ascii="Calibri" w:eastAsiaTheme="minorHAnsi" w:hAnsi="Calibri" w:cstheme="minorBidi"/>
      <w:sz w:val="22"/>
      <w:szCs w:val="21"/>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locked/>
    <w:rsid w:val="00436F1E"/>
    <w:rPr>
      <w:rFonts w:ascii="Times New Roman" w:eastAsia="Times New Roman" w:hAnsi="Times New Roman"/>
      <w:sz w:val="24"/>
    </w:rPr>
  </w:style>
  <w:style w:type="paragraph" w:customStyle="1" w:styleId="xxdefault">
    <w:name w:val="x_x_default"/>
    <w:basedOn w:val="Normal"/>
    <w:rsid w:val="007A06D7"/>
    <w:pPr>
      <w:autoSpaceDE w:val="0"/>
      <w:autoSpaceDN w:val="0"/>
    </w:pPr>
    <w:rPr>
      <w:rFonts w:ascii="Arial" w:eastAsiaTheme="minorHAnsi" w:hAnsi="Arial" w:cs="Arial"/>
      <w:color w:val="000000"/>
    </w:rPr>
  </w:style>
  <w:style w:type="paragraph" w:customStyle="1" w:styleId="StyleBoldCentered">
    <w:name w:val="Style Bold Centered"/>
    <w:basedOn w:val="Normal"/>
    <w:rsid w:val="005B51E1"/>
    <w:pPr>
      <w:ind w:left="720" w:right="720"/>
      <w:jc w:val="center"/>
    </w:pPr>
    <w:rPr>
      <w:rFonts w:ascii="Times New Roman Bold" w:eastAsiaTheme="minorHAnsi" w:hAnsi="Times New Roman Bold" w:cstheme="minorBidi"/>
      <w:b/>
      <w:bCs/>
      <w:caps/>
      <w:szCs w:val="20"/>
    </w:rPr>
  </w:style>
  <w:style w:type="paragraph" w:customStyle="1" w:styleId="PartyName">
    <w:name w:val="Party Name"/>
    <w:basedOn w:val="Normal"/>
    <w:rsid w:val="005B51E1"/>
    <w:pPr>
      <w:spacing w:line="240" w:lineRule="exact"/>
    </w:pPr>
    <w:rPr>
      <w:rFonts w:ascii="Times New Roman" w:eastAsiaTheme="minorHAnsi" w:hAnsi="Times New Roman" w:cstheme="minorBidi"/>
      <w:szCs w:val="20"/>
    </w:rPr>
  </w:style>
  <w:style w:type="paragraph" w:customStyle="1" w:styleId="PartyTitle">
    <w:name w:val="Party Title"/>
    <w:basedOn w:val="PartyName"/>
    <w:rsid w:val="005B51E1"/>
    <w:pPr>
      <w:spacing w:before="240" w:after="240"/>
      <w:ind w:left="2880"/>
    </w:pPr>
  </w:style>
  <w:style w:type="paragraph" w:customStyle="1" w:styleId="CaptionRight">
    <w:name w:val="CaptionRight"/>
    <w:basedOn w:val="Normal"/>
    <w:rsid w:val="005B51E1"/>
    <w:pPr>
      <w:spacing w:line="240" w:lineRule="exact"/>
      <w:ind w:left="288"/>
    </w:pPr>
    <w:rPr>
      <w:rFonts w:ascii="Times New Roman" w:eastAsiaTheme="minorHAnsi" w:hAnsi="Times New Roman" w:cstheme="minorBidi"/>
      <w:szCs w:val="22"/>
    </w:rPr>
  </w:style>
  <w:style w:type="paragraph" w:styleId="BodyText">
    <w:name w:val="Body Text"/>
    <w:basedOn w:val="Normal"/>
    <w:link w:val="BodyTextChar"/>
    <w:uiPriority w:val="1"/>
    <w:semiHidden/>
    <w:unhideWhenUsed/>
    <w:qFormat/>
    <w:rsid w:val="00441F94"/>
    <w:pPr>
      <w:widowControl w:val="0"/>
      <w:autoSpaceDE w:val="0"/>
      <w:autoSpaceDN w:val="0"/>
      <w:ind w:left="820"/>
    </w:pPr>
    <w:rPr>
      <w:rFonts w:ascii="Times New Roman" w:eastAsia="Times New Roman" w:hAnsi="Times New Roman"/>
    </w:rPr>
  </w:style>
  <w:style w:type="character" w:customStyle="1" w:styleId="BodyTextChar">
    <w:name w:val="Body Text Char"/>
    <w:basedOn w:val="DefaultParagraphFont"/>
    <w:link w:val="BodyText"/>
    <w:uiPriority w:val="1"/>
    <w:semiHidden/>
    <w:rsid w:val="00441F94"/>
    <w:rPr>
      <w:rFonts w:ascii="Times New Roman" w:eastAsia="Times New Roman" w:hAnsi="Times New Roman"/>
      <w:sz w:val="24"/>
      <w:szCs w:val="24"/>
    </w:rPr>
  </w:style>
  <w:style w:type="paragraph" w:styleId="Revision">
    <w:name w:val="Revision"/>
    <w:hidden/>
    <w:uiPriority w:val="99"/>
    <w:semiHidden/>
    <w:rsid w:val="00AE24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54">
      <w:bodyDiv w:val="1"/>
      <w:marLeft w:val="0"/>
      <w:marRight w:val="0"/>
      <w:marTop w:val="0"/>
      <w:marBottom w:val="0"/>
      <w:divBdr>
        <w:top w:val="none" w:sz="0" w:space="0" w:color="auto"/>
        <w:left w:val="none" w:sz="0" w:space="0" w:color="auto"/>
        <w:bottom w:val="none" w:sz="0" w:space="0" w:color="auto"/>
        <w:right w:val="none" w:sz="0" w:space="0" w:color="auto"/>
      </w:divBdr>
    </w:div>
    <w:div w:id="16346077">
      <w:bodyDiv w:val="1"/>
      <w:marLeft w:val="0"/>
      <w:marRight w:val="0"/>
      <w:marTop w:val="0"/>
      <w:marBottom w:val="0"/>
      <w:divBdr>
        <w:top w:val="none" w:sz="0" w:space="0" w:color="auto"/>
        <w:left w:val="none" w:sz="0" w:space="0" w:color="auto"/>
        <w:bottom w:val="none" w:sz="0" w:space="0" w:color="auto"/>
        <w:right w:val="none" w:sz="0" w:space="0" w:color="auto"/>
      </w:divBdr>
    </w:div>
    <w:div w:id="40446654">
      <w:bodyDiv w:val="1"/>
      <w:marLeft w:val="0"/>
      <w:marRight w:val="0"/>
      <w:marTop w:val="0"/>
      <w:marBottom w:val="0"/>
      <w:divBdr>
        <w:top w:val="none" w:sz="0" w:space="0" w:color="auto"/>
        <w:left w:val="none" w:sz="0" w:space="0" w:color="auto"/>
        <w:bottom w:val="none" w:sz="0" w:space="0" w:color="auto"/>
        <w:right w:val="none" w:sz="0" w:space="0" w:color="auto"/>
      </w:divBdr>
    </w:div>
    <w:div w:id="231359354">
      <w:bodyDiv w:val="1"/>
      <w:marLeft w:val="0"/>
      <w:marRight w:val="0"/>
      <w:marTop w:val="0"/>
      <w:marBottom w:val="0"/>
      <w:divBdr>
        <w:top w:val="none" w:sz="0" w:space="0" w:color="auto"/>
        <w:left w:val="none" w:sz="0" w:space="0" w:color="auto"/>
        <w:bottom w:val="none" w:sz="0" w:space="0" w:color="auto"/>
        <w:right w:val="none" w:sz="0" w:space="0" w:color="auto"/>
      </w:divBdr>
    </w:div>
    <w:div w:id="313721280">
      <w:bodyDiv w:val="1"/>
      <w:marLeft w:val="0"/>
      <w:marRight w:val="0"/>
      <w:marTop w:val="0"/>
      <w:marBottom w:val="0"/>
      <w:divBdr>
        <w:top w:val="none" w:sz="0" w:space="0" w:color="auto"/>
        <w:left w:val="none" w:sz="0" w:space="0" w:color="auto"/>
        <w:bottom w:val="none" w:sz="0" w:space="0" w:color="auto"/>
        <w:right w:val="none" w:sz="0" w:space="0" w:color="auto"/>
      </w:divBdr>
    </w:div>
    <w:div w:id="490758893">
      <w:bodyDiv w:val="1"/>
      <w:marLeft w:val="0"/>
      <w:marRight w:val="0"/>
      <w:marTop w:val="0"/>
      <w:marBottom w:val="0"/>
      <w:divBdr>
        <w:top w:val="none" w:sz="0" w:space="0" w:color="auto"/>
        <w:left w:val="none" w:sz="0" w:space="0" w:color="auto"/>
        <w:bottom w:val="none" w:sz="0" w:space="0" w:color="auto"/>
        <w:right w:val="none" w:sz="0" w:space="0" w:color="auto"/>
      </w:divBdr>
    </w:div>
    <w:div w:id="547953183">
      <w:bodyDiv w:val="1"/>
      <w:marLeft w:val="0"/>
      <w:marRight w:val="0"/>
      <w:marTop w:val="0"/>
      <w:marBottom w:val="0"/>
      <w:divBdr>
        <w:top w:val="none" w:sz="0" w:space="0" w:color="auto"/>
        <w:left w:val="none" w:sz="0" w:space="0" w:color="auto"/>
        <w:bottom w:val="none" w:sz="0" w:space="0" w:color="auto"/>
        <w:right w:val="none" w:sz="0" w:space="0" w:color="auto"/>
      </w:divBdr>
    </w:div>
    <w:div w:id="669063348">
      <w:bodyDiv w:val="1"/>
      <w:marLeft w:val="0"/>
      <w:marRight w:val="0"/>
      <w:marTop w:val="0"/>
      <w:marBottom w:val="0"/>
      <w:divBdr>
        <w:top w:val="none" w:sz="0" w:space="0" w:color="auto"/>
        <w:left w:val="none" w:sz="0" w:space="0" w:color="auto"/>
        <w:bottom w:val="none" w:sz="0" w:space="0" w:color="auto"/>
        <w:right w:val="none" w:sz="0" w:space="0" w:color="auto"/>
      </w:divBdr>
    </w:div>
    <w:div w:id="839657976">
      <w:bodyDiv w:val="1"/>
      <w:marLeft w:val="0"/>
      <w:marRight w:val="0"/>
      <w:marTop w:val="0"/>
      <w:marBottom w:val="0"/>
      <w:divBdr>
        <w:top w:val="none" w:sz="0" w:space="0" w:color="auto"/>
        <w:left w:val="none" w:sz="0" w:space="0" w:color="auto"/>
        <w:bottom w:val="none" w:sz="0" w:space="0" w:color="auto"/>
        <w:right w:val="none" w:sz="0" w:space="0" w:color="auto"/>
      </w:divBdr>
      <w:divsChild>
        <w:div w:id="252010801">
          <w:marLeft w:val="0"/>
          <w:marRight w:val="0"/>
          <w:marTop w:val="0"/>
          <w:marBottom w:val="0"/>
          <w:divBdr>
            <w:top w:val="none" w:sz="0" w:space="0" w:color="auto"/>
            <w:left w:val="none" w:sz="0" w:space="0" w:color="auto"/>
            <w:bottom w:val="none" w:sz="0" w:space="0" w:color="auto"/>
            <w:right w:val="none" w:sz="0" w:space="0" w:color="auto"/>
          </w:divBdr>
          <w:divsChild>
            <w:div w:id="1604923946">
              <w:marLeft w:val="0"/>
              <w:marRight w:val="0"/>
              <w:marTop w:val="0"/>
              <w:marBottom w:val="0"/>
              <w:divBdr>
                <w:top w:val="none" w:sz="0" w:space="0" w:color="auto"/>
                <w:left w:val="none" w:sz="0" w:space="0" w:color="auto"/>
                <w:bottom w:val="none" w:sz="0" w:space="0" w:color="auto"/>
                <w:right w:val="none" w:sz="0" w:space="0" w:color="auto"/>
              </w:divBdr>
            </w:div>
            <w:div w:id="62802006">
              <w:marLeft w:val="0"/>
              <w:marRight w:val="0"/>
              <w:marTop w:val="0"/>
              <w:marBottom w:val="0"/>
              <w:divBdr>
                <w:top w:val="none" w:sz="0" w:space="0" w:color="auto"/>
                <w:left w:val="none" w:sz="0" w:space="0" w:color="auto"/>
                <w:bottom w:val="none" w:sz="0" w:space="0" w:color="auto"/>
                <w:right w:val="none" w:sz="0" w:space="0" w:color="auto"/>
              </w:divBdr>
            </w:div>
            <w:div w:id="528689740">
              <w:marLeft w:val="0"/>
              <w:marRight w:val="0"/>
              <w:marTop w:val="0"/>
              <w:marBottom w:val="0"/>
              <w:divBdr>
                <w:top w:val="none" w:sz="0" w:space="0" w:color="auto"/>
                <w:left w:val="none" w:sz="0" w:space="0" w:color="auto"/>
                <w:bottom w:val="none" w:sz="0" w:space="0" w:color="auto"/>
                <w:right w:val="none" w:sz="0" w:space="0" w:color="auto"/>
              </w:divBdr>
            </w:div>
            <w:div w:id="937828683">
              <w:marLeft w:val="0"/>
              <w:marRight w:val="0"/>
              <w:marTop w:val="0"/>
              <w:marBottom w:val="0"/>
              <w:divBdr>
                <w:top w:val="none" w:sz="0" w:space="0" w:color="auto"/>
                <w:left w:val="none" w:sz="0" w:space="0" w:color="auto"/>
                <w:bottom w:val="none" w:sz="0" w:space="0" w:color="auto"/>
                <w:right w:val="none" w:sz="0" w:space="0" w:color="auto"/>
              </w:divBdr>
            </w:div>
            <w:div w:id="11958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310">
      <w:bodyDiv w:val="1"/>
      <w:marLeft w:val="0"/>
      <w:marRight w:val="0"/>
      <w:marTop w:val="0"/>
      <w:marBottom w:val="0"/>
      <w:divBdr>
        <w:top w:val="none" w:sz="0" w:space="0" w:color="auto"/>
        <w:left w:val="none" w:sz="0" w:space="0" w:color="auto"/>
        <w:bottom w:val="none" w:sz="0" w:space="0" w:color="auto"/>
        <w:right w:val="none" w:sz="0" w:space="0" w:color="auto"/>
      </w:divBdr>
    </w:div>
    <w:div w:id="959536288">
      <w:bodyDiv w:val="1"/>
      <w:marLeft w:val="0"/>
      <w:marRight w:val="0"/>
      <w:marTop w:val="0"/>
      <w:marBottom w:val="0"/>
      <w:divBdr>
        <w:top w:val="none" w:sz="0" w:space="0" w:color="auto"/>
        <w:left w:val="none" w:sz="0" w:space="0" w:color="auto"/>
        <w:bottom w:val="none" w:sz="0" w:space="0" w:color="auto"/>
        <w:right w:val="none" w:sz="0" w:space="0" w:color="auto"/>
      </w:divBdr>
    </w:div>
    <w:div w:id="1020204907">
      <w:bodyDiv w:val="1"/>
      <w:marLeft w:val="0"/>
      <w:marRight w:val="0"/>
      <w:marTop w:val="0"/>
      <w:marBottom w:val="0"/>
      <w:divBdr>
        <w:top w:val="none" w:sz="0" w:space="0" w:color="auto"/>
        <w:left w:val="none" w:sz="0" w:space="0" w:color="auto"/>
        <w:bottom w:val="none" w:sz="0" w:space="0" w:color="auto"/>
        <w:right w:val="none" w:sz="0" w:space="0" w:color="auto"/>
      </w:divBdr>
    </w:div>
    <w:div w:id="1038361725">
      <w:bodyDiv w:val="1"/>
      <w:marLeft w:val="0"/>
      <w:marRight w:val="0"/>
      <w:marTop w:val="0"/>
      <w:marBottom w:val="0"/>
      <w:divBdr>
        <w:top w:val="none" w:sz="0" w:space="0" w:color="auto"/>
        <w:left w:val="none" w:sz="0" w:space="0" w:color="auto"/>
        <w:bottom w:val="none" w:sz="0" w:space="0" w:color="auto"/>
        <w:right w:val="none" w:sz="0" w:space="0" w:color="auto"/>
      </w:divBdr>
    </w:div>
    <w:div w:id="1243030252">
      <w:bodyDiv w:val="1"/>
      <w:marLeft w:val="0"/>
      <w:marRight w:val="0"/>
      <w:marTop w:val="0"/>
      <w:marBottom w:val="0"/>
      <w:divBdr>
        <w:top w:val="none" w:sz="0" w:space="0" w:color="auto"/>
        <w:left w:val="none" w:sz="0" w:space="0" w:color="auto"/>
        <w:bottom w:val="none" w:sz="0" w:space="0" w:color="auto"/>
        <w:right w:val="none" w:sz="0" w:space="0" w:color="auto"/>
      </w:divBdr>
    </w:div>
    <w:div w:id="1412501712">
      <w:bodyDiv w:val="1"/>
      <w:marLeft w:val="0"/>
      <w:marRight w:val="0"/>
      <w:marTop w:val="0"/>
      <w:marBottom w:val="0"/>
      <w:divBdr>
        <w:top w:val="none" w:sz="0" w:space="0" w:color="auto"/>
        <w:left w:val="none" w:sz="0" w:space="0" w:color="auto"/>
        <w:bottom w:val="none" w:sz="0" w:space="0" w:color="auto"/>
        <w:right w:val="none" w:sz="0" w:space="0" w:color="auto"/>
      </w:divBdr>
    </w:div>
    <w:div w:id="1443839126">
      <w:bodyDiv w:val="1"/>
      <w:marLeft w:val="0"/>
      <w:marRight w:val="0"/>
      <w:marTop w:val="0"/>
      <w:marBottom w:val="0"/>
      <w:divBdr>
        <w:top w:val="none" w:sz="0" w:space="0" w:color="auto"/>
        <w:left w:val="none" w:sz="0" w:space="0" w:color="auto"/>
        <w:bottom w:val="none" w:sz="0" w:space="0" w:color="auto"/>
        <w:right w:val="none" w:sz="0" w:space="0" w:color="auto"/>
      </w:divBdr>
    </w:div>
    <w:div w:id="1500390408">
      <w:bodyDiv w:val="1"/>
      <w:marLeft w:val="0"/>
      <w:marRight w:val="0"/>
      <w:marTop w:val="0"/>
      <w:marBottom w:val="0"/>
      <w:divBdr>
        <w:top w:val="none" w:sz="0" w:space="0" w:color="auto"/>
        <w:left w:val="none" w:sz="0" w:space="0" w:color="auto"/>
        <w:bottom w:val="none" w:sz="0" w:space="0" w:color="auto"/>
        <w:right w:val="none" w:sz="0" w:space="0" w:color="auto"/>
      </w:divBdr>
    </w:div>
    <w:div w:id="1636566854">
      <w:bodyDiv w:val="1"/>
      <w:marLeft w:val="0"/>
      <w:marRight w:val="0"/>
      <w:marTop w:val="0"/>
      <w:marBottom w:val="0"/>
      <w:divBdr>
        <w:top w:val="none" w:sz="0" w:space="0" w:color="auto"/>
        <w:left w:val="none" w:sz="0" w:space="0" w:color="auto"/>
        <w:bottom w:val="none" w:sz="0" w:space="0" w:color="auto"/>
        <w:right w:val="none" w:sz="0" w:space="0" w:color="auto"/>
      </w:divBdr>
    </w:div>
    <w:div w:id="1739208036">
      <w:bodyDiv w:val="1"/>
      <w:marLeft w:val="0"/>
      <w:marRight w:val="0"/>
      <w:marTop w:val="0"/>
      <w:marBottom w:val="0"/>
      <w:divBdr>
        <w:top w:val="none" w:sz="0" w:space="0" w:color="auto"/>
        <w:left w:val="none" w:sz="0" w:space="0" w:color="auto"/>
        <w:bottom w:val="none" w:sz="0" w:space="0" w:color="auto"/>
        <w:right w:val="none" w:sz="0" w:space="0" w:color="auto"/>
      </w:divBdr>
    </w:div>
    <w:div w:id="1792284976">
      <w:bodyDiv w:val="1"/>
      <w:marLeft w:val="0"/>
      <w:marRight w:val="0"/>
      <w:marTop w:val="0"/>
      <w:marBottom w:val="0"/>
      <w:divBdr>
        <w:top w:val="none" w:sz="0" w:space="0" w:color="auto"/>
        <w:left w:val="none" w:sz="0" w:space="0" w:color="auto"/>
        <w:bottom w:val="none" w:sz="0" w:space="0" w:color="auto"/>
        <w:right w:val="none" w:sz="0" w:space="0" w:color="auto"/>
      </w:divBdr>
    </w:div>
    <w:div w:id="1819881662">
      <w:bodyDiv w:val="1"/>
      <w:marLeft w:val="0"/>
      <w:marRight w:val="0"/>
      <w:marTop w:val="0"/>
      <w:marBottom w:val="0"/>
      <w:divBdr>
        <w:top w:val="none" w:sz="0" w:space="0" w:color="auto"/>
        <w:left w:val="none" w:sz="0" w:space="0" w:color="auto"/>
        <w:bottom w:val="none" w:sz="0" w:space="0" w:color="auto"/>
        <w:right w:val="none" w:sz="0" w:space="0" w:color="auto"/>
      </w:divBdr>
    </w:div>
    <w:div w:id="1979459782">
      <w:bodyDiv w:val="1"/>
      <w:marLeft w:val="0"/>
      <w:marRight w:val="0"/>
      <w:marTop w:val="0"/>
      <w:marBottom w:val="0"/>
      <w:divBdr>
        <w:top w:val="none" w:sz="0" w:space="0" w:color="auto"/>
        <w:left w:val="none" w:sz="0" w:space="0" w:color="auto"/>
        <w:bottom w:val="none" w:sz="0" w:space="0" w:color="auto"/>
        <w:right w:val="none" w:sz="0" w:space="0" w:color="auto"/>
      </w:divBdr>
    </w:div>
    <w:div w:id="2091657178">
      <w:bodyDiv w:val="1"/>
      <w:marLeft w:val="0"/>
      <w:marRight w:val="0"/>
      <w:marTop w:val="0"/>
      <w:marBottom w:val="0"/>
      <w:divBdr>
        <w:top w:val="none" w:sz="0" w:space="0" w:color="auto"/>
        <w:left w:val="none" w:sz="0" w:space="0" w:color="auto"/>
        <w:bottom w:val="none" w:sz="0" w:space="0" w:color="auto"/>
        <w:right w:val="none" w:sz="0" w:space="0" w:color="auto"/>
      </w:divBdr>
      <w:divsChild>
        <w:div w:id="227956722">
          <w:marLeft w:val="0"/>
          <w:marRight w:val="0"/>
          <w:marTop w:val="0"/>
          <w:marBottom w:val="0"/>
          <w:divBdr>
            <w:top w:val="none" w:sz="0" w:space="0" w:color="auto"/>
            <w:left w:val="none" w:sz="0" w:space="0" w:color="auto"/>
            <w:bottom w:val="none" w:sz="0" w:space="0" w:color="auto"/>
            <w:right w:val="none" w:sz="0" w:space="0" w:color="auto"/>
          </w:divBdr>
        </w:div>
      </w:divsChild>
    </w:div>
    <w:div w:id="2111967182">
      <w:bodyDiv w:val="1"/>
      <w:marLeft w:val="0"/>
      <w:marRight w:val="0"/>
      <w:marTop w:val="0"/>
      <w:marBottom w:val="0"/>
      <w:divBdr>
        <w:top w:val="none" w:sz="0" w:space="0" w:color="auto"/>
        <w:left w:val="none" w:sz="0" w:space="0" w:color="auto"/>
        <w:bottom w:val="none" w:sz="0" w:space="0" w:color="auto"/>
        <w:right w:val="none" w:sz="0" w:space="0" w:color="auto"/>
      </w:divBdr>
    </w:div>
    <w:div w:id="2116555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182338714E6B40865D3CDDCDB7BB82" ma:contentTypeVersion="14" ma:contentTypeDescription="Create a new document." ma:contentTypeScope="" ma:versionID="fcd6a0d4a08ecbf64c8c3a262a01361c">
  <xsd:schema xmlns:xsd="http://www.w3.org/2001/XMLSchema" xmlns:xs="http://www.w3.org/2001/XMLSchema" xmlns:p="http://schemas.microsoft.com/office/2006/metadata/properties" xmlns:ns3="a394b9f5-acb8-403c-af2f-2a2c6a2c7500" xmlns:ns4="ba765bb6-8264-4a5f-9111-94004a1f660e" targetNamespace="http://schemas.microsoft.com/office/2006/metadata/properties" ma:root="true" ma:fieldsID="2fdc68b488d6eb1dee8a2952c02ebba6" ns3:_="" ns4:_="">
    <xsd:import namespace="a394b9f5-acb8-403c-af2f-2a2c6a2c7500"/>
    <xsd:import namespace="ba765bb6-8264-4a5f-9111-94004a1f660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4b9f5-acb8-403c-af2f-2a2c6a2c750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65bb6-8264-4a5f-9111-94004a1f66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394b9f5-acb8-403c-af2f-2a2c6a2c7500">
      <UserInfo>
        <DisplayName/>
        <AccountId xsi:nil="true"/>
        <AccountType/>
      </UserInfo>
    </SharedWithUsers>
  </documentManagement>
</p:properties>
</file>

<file path=customXml/itemProps1.xml><?xml version="1.0" encoding="utf-8"?>
<ds:datastoreItem xmlns:ds="http://schemas.openxmlformats.org/officeDocument/2006/customXml" ds:itemID="{43E25F30-9E0A-490D-BB27-A106788B6763}">
  <ds:schemaRefs>
    <ds:schemaRef ds:uri="http://schemas.openxmlformats.org/officeDocument/2006/bibliography"/>
  </ds:schemaRefs>
</ds:datastoreItem>
</file>

<file path=customXml/itemProps2.xml><?xml version="1.0" encoding="utf-8"?>
<ds:datastoreItem xmlns:ds="http://schemas.openxmlformats.org/officeDocument/2006/customXml" ds:itemID="{01F74152-B167-4DDD-BF19-3B052418EFCE}"/>
</file>

<file path=customXml/itemProps3.xml><?xml version="1.0" encoding="utf-8"?>
<ds:datastoreItem xmlns:ds="http://schemas.openxmlformats.org/officeDocument/2006/customXml" ds:itemID="{960EA3A7-2A66-451F-8E94-E3BF05A62529}"/>
</file>

<file path=customXml/itemProps4.xml><?xml version="1.0" encoding="utf-8"?>
<ds:datastoreItem xmlns:ds="http://schemas.openxmlformats.org/officeDocument/2006/customXml" ds:itemID="{D0AD7E07-8629-4687-B1DF-68A42403514B}"/>
</file>

<file path=docProps/app.xml><?xml version="1.0" encoding="utf-8"?>
<Properties xmlns="http://schemas.openxmlformats.org/officeDocument/2006/extended-properties" xmlns:vt="http://schemas.openxmlformats.org/officeDocument/2006/docPropsVTypes">
  <Template>Normal.dotm</Template>
  <TotalTime>0</TotalTime>
  <Pages>4</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2022-02-04T14:59:00Z</dcterms:created>
  <dcterms:modified xsi:type="dcterms:W3CDTF">2022-02-04T16:33:00Z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0x0101006A182338714E6B40865D3CDDCDB7BB82</vt:lpwstr>
  </property>
  <property fmtid="{D5CDD505-2E9C-101B-9397-08002B2CF9AE}" pid="3" name="Order">
    <vt:r8>23300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